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8DA5F" w14:textId="77777777" w:rsidR="00063B74" w:rsidRDefault="00063B74" w:rsidP="00063B74">
      <w:pPr>
        <w:pStyle w:val="Formtitle"/>
      </w:pPr>
      <w:r>
        <w:fldChar w:fldCharType="begin"/>
      </w:r>
      <w:r>
        <w:instrText xml:space="preserve"> TITLE  \* FirstCap  \* MERGEFORMAT </w:instrText>
      </w:r>
      <w:r>
        <w:fldChar w:fldCharType="separate"/>
      </w:r>
      <w:r>
        <w:t>Meeting minutes</w:t>
      </w:r>
      <w:r>
        <w:fldChar w:fldCharType="end"/>
      </w:r>
    </w:p>
    <w:tbl>
      <w:tblPr>
        <w:tblW w:w="0" w:type="auto"/>
        <w:tblBorders>
          <w:top w:val="single" w:sz="4" w:space="0" w:color="8C8C8C"/>
          <w:left w:val="single" w:sz="4" w:space="0" w:color="8C8C8C"/>
          <w:bottom w:val="single" w:sz="4" w:space="0" w:color="8C8C8C"/>
          <w:right w:val="single" w:sz="4" w:space="0" w:color="8C8C8C"/>
          <w:insideH w:val="single" w:sz="4" w:space="0" w:color="8C8C8C"/>
          <w:insideV w:val="single" w:sz="4" w:space="0" w:color="8C8C8C"/>
        </w:tblBorders>
        <w:tblLook w:val="04A0" w:firstRow="1" w:lastRow="0" w:firstColumn="1" w:lastColumn="0" w:noHBand="0" w:noVBand="1"/>
      </w:tblPr>
      <w:tblGrid>
        <w:gridCol w:w="2067"/>
        <w:gridCol w:w="6993"/>
      </w:tblGrid>
      <w:tr w:rsidR="00063B74" w14:paraId="64753F76" w14:textId="77777777" w:rsidTr="00E72FB1">
        <w:tc>
          <w:tcPr>
            <w:tcW w:w="2067" w:type="dxa"/>
            <w:shd w:val="clear" w:color="auto" w:fill="DADADA"/>
            <w:vAlign w:val="center"/>
          </w:tcPr>
          <w:p w14:paraId="59EE6AAB"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t>Subject:</w:t>
            </w:r>
          </w:p>
        </w:tc>
        <w:tc>
          <w:tcPr>
            <w:tcW w:w="6993" w:type="dxa"/>
          </w:tcPr>
          <w:p w14:paraId="2A7EFB23" w14:textId="77777777" w:rsidR="00063B74" w:rsidRPr="00293513" w:rsidRDefault="00063B74" w:rsidP="00E72FB1">
            <w:pPr>
              <w:pStyle w:val="Tabletext"/>
              <w:rPr>
                <w:rFonts w:asciiTheme="minorHAnsi" w:hAnsiTheme="minorHAnsi" w:cstheme="minorHAnsi"/>
                <w:sz w:val="24"/>
              </w:rPr>
            </w:pPr>
            <w:r w:rsidRPr="00293513">
              <w:rPr>
                <w:rFonts w:asciiTheme="minorHAnsi" w:hAnsiTheme="minorHAnsi" w:cstheme="minorHAnsi"/>
                <w:sz w:val="24"/>
              </w:rPr>
              <w:t>Skills and Employment Forum</w:t>
            </w:r>
          </w:p>
        </w:tc>
      </w:tr>
      <w:tr w:rsidR="00063B74" w14:paraId="2A36BB7A" w14:textId="77777777" w:rsidTr="00E72FB1">
        <w:tc>
          <w:tcPr>
            <w:tcW w:w="2067" w:type="dxa"/>
            <w:shd w:val="clear" w:color="auto" w:fill="DADADA"/>
            <w:vAlign w:val="center"/>
          </w:tcPr>
          <w:p w14:paraId="0110723B"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t>Date and time:</w:t>
            </w:r>
          </w:p>
        </w:tc>
        <w:tc>
          <w:tcPr>
            <w:tcW w:w="6993" w:type="dxa"/>
          </w:tcPr>
          <w:p w14:paraId="6EFAE52C" w14:textId="77777777" w:rsidR="00063B74" w:rsidRPr="00293513" w:rsidRDefault="00063B74" w:rsidP="00E72FB1">
            <w:pPr>
              <w:pStyle w:val="Tabletext"/>
              <w:rPr>
                <w:rFonts w:asciiTheme="minorHAnsi" w:hAnsiTheme="minorHAnsi" w:cstheme="minorHAnsi"/>
                <w:sz w:val="24"/>
              </w:rPr>
            </w:pPr>
            <w:r w:rsidRPr="00293513">
              <w:rPr>
                <w:rFonts w:asciiTheme="minorHAnsi" w:hAnsiTheme="minorHAnsi" w:cstheme="minorHAnsi"/>
                <w:sz w:val="24"/>
              </w:rPr>
              <w:t xml:space="preserve">Wednesday </w:t>
            </w:r>
            <w:r w:rsidR="0076761D" w:rsidRPr="00293513">
              <w:rPr>
                <w:rFonts w:asciiTheme="minorHAnsi" w:hAnsiTheme="minorHAnsi" w:cstheme="minorHAnsi"/>
                <w:sz w:val="24"/>
              </w:rPr>
              <w:t>3</w:t>
            </w:r>
            <w:r w:rsidR="0076761D" w:rsidRPr="00293513">
              <w:rPr>
                <w:rFonts w:asciiTheme="minorHAnsi" w:hAnsiTheme="minorHAnsi" w:cstheme="minorHAnsi"/>
                <w:sz w:val="24"/>
                <w:vertAlign w:val="superscript"/>
              </w:rPr>
              <w:t>rd</w:t>
            </w:r>
            <w:r w:rsidR="0076761D" w:rsidRPr="00293513">
              <w:rPr>
                <w:rFonts w:asciiTheme="minorHAnsi" w:hAnsiTheme="minorHAnsi" w:cstheme="minorHAnsi"/>
                <w:sz w:val="24"/>
              </w:rPr>
              <w:t xml:space="preserve"> October</w:t>
            </w:r>
            <w:r w:rsidRPr="00293513">
              <w:rPr>
                <w:rFonts w:asciiTheme="minorHAnsi" w:hAnsiTheme="minorHAnsi" w:cstheme="minorHAnsi"/>
                <w:sz w:val="24"/>
              </w:rPr>
              <w:t xml:space="preserve"> 2018 10am – 12.30pm </w:t>
            </w:r>
          </w:p>
        </w:tc>
      </w:tr>
      <w:tr w:rsidR="00063B74" w14:paraId="03CB0799" w14:textId="77777777" w:rsidTr="00E72FB1">
        <w:tc>
          <w:tcPr>
            <w:tcW w:w="2067" w:type="dxa"/>
            <w:shd w:val="clear" w:color="auto" w:fill="DADADA"/>
            <w:vAlign w:val="center"/>
          </w:tcPr>
          <w:p w14:paraId="10C30B51"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t>Location:</w:t>
            </w:r>
          </w:p>
        </w:tc>
        <w:tc>
          <w:tcPr>
            <w:tcW w:w="6993" w:type="dxa"/>
          </w:tcPr>
          <w:p w14:paraId="2595EDA8" w14:textId="77777777" w:rsidR="00063B74" w:rsidRPr="00293513" w:rsidRDefault="00063B74" w:rsidP="00E72FB1">
            <w:pPr>
              <w:pStyle w:val="Tabletext"/>
              <w:rPr>
                <w:rFonts w:asciiTheme="minorHAnsi" w:hAnsiTheme="minorHAnsi" w:cstheme="minorHAnsi"/>
                <w:sz w:val="24"/>
              </w:rPr>
            </w:pPr>
            <w:r w:rsidRPr="00293513">
              <w:rPr>
                <w:rFonts w:asciiTheme="minorHAnsi" w:hAnsiTheme="minorHAnsi" w:cstheme="minorHAnsi"/>
                <w:sz w:val="24"/>
              </w:rPr>
              <w:t xml:space="preserve">5th Floor, Rm: </w:t>
            </w:r>
            <w:r w:rsidR="0076761D" w:rsidRPr="00293513">
              <w:rPr>
                <w:rFonts w:asciiTheme="minorHAnsi" w:hAnsiTheme="minorHAnsi" w:cstheme="minorHAnsi"/>
                <w:sz w:val="24"/>
              </w:rPr>
              <w:t>Effra</w:t>
            </w:r>
            <w:r w:rsidRPr="00293513">
              <w:rPr>
                <w:rFonts w:asciiTheme="minorHAnsi" w:hAnsiTheme="minorHAnsi" w:cstheme="minorHAnsi"/>
                <w:sz w:val="24"/>
              </w:rPr>
              <w:t xml:space="preserve"> - Cottons Centre, Cottons Ln, London SE1 2QG</w:t>
            </w:r>
          </w:p>
        </w:tc>
      </w:tr>
      <w:tr w:rsidR="00063B74" w14:paraId="7579D047" w14:textId="77777777" w:rsidTr="00E72FB1">
        <w:tc>
          <w:tcPr>
            <w:tcW w:w="2067" w:type="dxa"/>
            <w:shd w:val="clear" w:color="auto" w:fill="DADADA"/>
            <w:vAlign w:val="center"/>
          </w:tcPr>
          <w:p w14:paraId="1EEF2996"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t>Attendees:</w:t>
            </w:r>
          </w:p>
        </w:tc>
        <w:tc>
          <w:tcPr>
            <w:tcW w:w="6993" w:type="dxa"/>
          </w:tcPr>
          <w:p w14:paraId="581B3163" w14:textId="77777777" w:rsidR="00807761" w:rsidRPr="00293513" w:rsidRDefault="00807761" w:rsidP="00807761">
            <w:pPr>
              <w:pStyle w:val="Tabletext"/>
              <w:numPr>
                <w:ilvl w:val="2"/>
                <w:numId w:val="2"/>
              </w:numPr>
              <w:rPr>
                <w:rFonts w:asciiTheme="minorHAnsi" w:hAnsiTheme="minorHAnsi"/>
                <w:b/>
                <w:sz w:val="24"/>
                <w:szCs w:val="24"/>
              </w:rPr>
            </w:pPr>
            <w:r w:rsidRPr="00293513">
              <w:rPr>
                <w:rFonts w:asciiTheme="minorHAnsi" w:hAnsiTheme="minorHAnsi"/>
                <w:b/>
                <w:sz w:val="24"/>
                <w:szCs w:val="24"/>
              </w:rPr>
              <w:t xml:space="preserve">Skills and Employment Forum Chair </w:t>
            </w:r>
          </w:p>
          <w:p w14:paraId="26429143" w14:textId="77777777" w:rsidR="00807761" w:rsidRPr="00293513" w:rsidRDefault="00807761" w:rsidP="00807761">
            <w:pPr>
              <w:rPr>
                <w:rFonts w:asciiTheme="minorHAnsi" w:hAnsiTheme="minorHAnsi"/>
                <w:color w:val="000000"/>
                <w:sz w:val="24"/>
                <w:szCs w:val="24"/>
              </w:rPr>
            </w:pPr>
            <w:r w:rsidRPr="00293513">
              <w:rPr>
                <w:rFonts w:asciiTheme="minorHAnsi" w:hAnsiTheme="minorHAnsi"/>
                <w:color w:val="000000"/>
                <w:sz w:val="24"/>
                <w:szCs w:val="24"/>
              </w:rPr>
              <w:t xml:space="preserve">Phil Stride (Interim) </w:t>
            </w:r>
          </w:p>
          <w:p w14:paraId="62CB7933" w14:textId="77777777" w:rsidR="00807761" w:rsidRPr="00293513" w:rsidRDefault="00807761" w:rsidP="00807761">
            <w:pPr>
              <w:rPr>
                <w:rFonts w:asciiTheme="minorHAnsi" w:hAnsiTheme="minorHAnsi"/>
                <w:b/>
                <w:color w:val="000000"/>
                <w:sz w:val="24"/>
                <w:szCs w:val="24"/>
              </w:rPr>
            </w:pPr>
            <w:r w:rsidRPr="00293513">
              <w:rPr>
                <w:rFonts w:asciiTheme="minorHAnsi" w:hAnsiTheme="minorHAnsi"/>
                <w:b/>
                <w:color w:val="000000"/>
                <w:sz w:val="24"/>
                <w:szCs w:val="24"/>
              </w:rPr>
              <w:t xml:space="preserve">Deputy </w:t>
            </w:r>
          </w:p>
          <w:p w14:paraId="32F58CC5" w14:textId="77777777" w:rsidR="00807761" w:rsidRPr="00293513" w:rsidRDefault="00807761" w:rsidP="00807761">
            <w:pPr>
              <w:rPr>
                <w:rFonts w:asciiTheme="minorHAnsi" w:hAnsiTheme="minorHAnsi"/>
                <w:color w:val="000000"/>
                <w:sz w:val="24"/>
                <w:szCs w:val="24"/>
              </w:rPr>
            </w:pPr>
            <w:r w:rsidRPr="00293513">
              <w:rPr>
                <w:rFonts w:asciiTheme="minorHAnsi" w:hAnsiTheme="minorHAnsi"/>
                <w:color w:val="000000"/>
                <w:sz w:val="24"/>
                <w:szCs w:val="24"/>
              </w:rPr>
              <w:t>Brian McKeown (JCP)</w:t>
            </w:r>
          </w:p>
          <w:p w14:paraId="112622FB" w14:textId="77777777" w:rsidR="00807761" w:rsidRPr="00293513" w:rsidRDefault="00807761" w:rsidP="00807761">
            <w:pPr>
              <w:pStyle w:val="Tabletext"/>
              <w:numPr>
                <w:ilvl w:val="2"/>
                <w:numId w:val="2"/>
              </w:numPr>
              <w:rPr>
                <w:rFonts w:asciiTheme="minorHAnsi" w:hAnsiTheme="minorHAnsi"/>
                <w:b/>
                <w:sz w:val="24"/>
                <w:szCs w:val="24"/>
              </w:rPr>
            </w:pPr>
            <w:r w:rsidRPr="00293513">
              <w:rPr>
                <w:rFonts w:asciiTheme="minorHAnsi" w:hAnsiTheme="minorHAnsi"/>
                <w:b/>
                <w:sz w:val="24"/>
                <w:szCs w:val="24"/>
              </w:rPr>
              <w:t>External representatives</w:t>
            </w:r>
          </w:p>
          <w:p w14:paraId="7F18C09C" w14:textId="77777777" w:rsidR="00807761" w:rsidRPr="00293513" w:rsidRDefault="00807761" w:rsidP="00807761">
            <w:pPr>
              <w:pStyle w:val="Tabletext"/>
              <w:numPr>
                <w:ilvl w:val="2"/>
                <w:numId w:val="2"/>
              </w:numPr>
              <w:rPr>
                <w:rFonts w:asciiTheme="minorHAnsi" w:hAnsiTheme="minorHAnsi"/>
                <w:sz w:val="24"/>
                <w:szCs w:val="24"/>
              </w:rPr>
            </w:pPr>
            <w:r w:rsidRPr="00293513">
              <w:rPr>
                <w:rFonts w:asciiTheme="minorHAnsi" w:hAnsiTheme="minorHAnsi"/>
                <w:sz w:val="24"/>
                <w:szCs w:val="24"/>
              </w:rPr>
              <w:t xml:space="preserve">Billy Seago (Hammersmith and Fulham) </w:t>
            </w:r>
          </w:p>
          <w:p w14:paraId="73A2212C" w14:textId="77777777" w:rsidR="004764CD" w:rsidRPr="00293513" w:rsidRDefault="004764CD" w:rsidP="00807761">
            <w:pPr>
              <w:pStyle w:val="Tabletext"/>
              <w:numPr>
                <w:ilvl w:val="2"/>
                <w:numId w:val="2"/>
              </w:numPr>
              <w:rPr>
                <w:rFonts w:asciiTheme="minorHAnsi" w:hAnsiTheme="minorHAnsi"/>
                <w:sz w:val="24"/>
                <w:szCs w:val="24"/>
              </w:rPr>
            </w:pPr>
            <w:r w:rsidRPr="00293513">
              <w:rPr>
                <w:rFonts w:asciiTheme="minorHAnsi" w:hAnsiTheme="minorHAnsi"/>
                <w:sz w:val="24"/>
                <w:szCs w:val="24"/>
              </w:rPr>
              <w:t>Barry Bug</w:t>
            </w:r>
            <w:r w:rsidR="00B236DC" w:rsidRPr="00293513">
              <w:rPr>
                <w:rFonts w:asciiTheme="minorHAnsi" w:hAnsiTheme="minorHAnsi"/>
                <w:sz w:val="24"/>
                <w:szCs w:val="24"/>
              </w:rPr>
              <w:t>d</w:t>
            </w:r>
            <w:r w:rsidRPr="00293513">
              <w:rPr>
                <w:rFonts w:asciiTheme="minorHAnsi" w:hAnsiTheme="minorHAnsi"/>
                <w:sz w:val="24"/>
                <w:szCs w:val="24"/>
              </w:rPr>
              <w:t>en (Lewisham)</w:t>
            </w:r>
          </w:p>
          <w:p w14:paraId="2DDF829B" w14:textId="77777777" w:rsidR="00807761" w:rsidRPr="00293513" w:rsidRDefault="00807761" w:rsidP="00807761">
            <w:pPr>
              <w:pStyle w:val="Tabletext"/>
              <w:numPr>
                <w:ilvl w:val="2"/>
                <w:numId w:val="2"/>
              </w:numPr>
              <w:rPr>
                <w:rFonts w:asciiTheme="minorHAnsi" w:hAnsiTheme="minorHAnsi"/>
                <w:sz w:val="24"/>
                <w:szCs w:val="24"/>
              </w:rPr>
            </w:pPr>
            <w:r w:rsidRPr="00293513">
              <w:rPr>
                <w:rFonts w:asciiTheme="minorHAnsi" w:hAnsiTheme="minorHAnsi"/>
                <w:sz w:val="24"/>
                <w:szCs w:val="24"/>
              </w:rPr>
              <w:t>Chris Dransfield (Build London)</w:t>
            </w:r>
          </w:p>
          <w:p w14:paraId="72A24441" w14:textId="77777777" w:rsidR="00807761" w:rsidRPr="00293513" w:rsidRDefault="00807761" w:rsidP="008815AF">
            <w:pPr>
              <w:rPr>
                <w:rFonts w:asciiTheme="minorHAnsi" w:hAnsiTheme="minorHAnsi"/>
                <w:b/>
                <w:sz w:val="24"/>
                <w:szCs w:val="24"/>
              </w:rPr>
            </w:pPr>
            <w:r w:rsidRPr="00293513">
              <w:rPr>
                <w:rFonts w:asciiTheme="minorHAnsi" w:hAnsiTheme="minorHAnsi"/>
                <w:sz w:val="24"/>
                <w:szCs w:val="24"/>
              </w:rPr>
              <w:t xml:space="preserve">Jaspreet </w:t>
            </w:r>
            <w:proofErr w:type="spellStart"/>
            <w:r w:rsidRPr="00293513">
              <w:rPr>
                <w:rFonts w:asciiTheme="minorHAnsi" w:hAnsiTheme="minorHAnsi"/>
                <w:sz w:val="24"/>
                <w:szCs w:val="24"/>
              </w:rPr>
              <w:t>Ruprah</w:t>
            </w:r>
            <w:proofErr w:type="spellEnd"/>
            <w:r w:rsidRPr="00293513">
              <w:rPr>
                <w:rFonts w:asciiTheme="minorHAnsi" w:hAnsiTheme="minorHAnsi"/>
                <w:sz w:val="24"/>
                <w:szCs w:val="24"/>
              </w:rPr>
              <w:t xml:space="preserve"> (Ealing)</w:t>
            </w:r>
          </w:p>
          <w:p w14:paraId="56216A8C" w14:textId="77777777" w:rsidR="00807761" w:rsidRPr="00293513" w:rsidRDefault="00807761" w:rsidP="00807761">
            <w:pPr>
              <w:rPr>
                <w:rFonts w:asciiTheme="minorHAnsi" w:hAnsiTheme="minorHAnsi"/>
                <w:color w:val="000000"/>
                <w:sz w:val="24"/>
                <w:szCs w:val="24"/>
              </w:rPr>
            </w:pPr>
            <w:r w:rsidRPr="00293513">
              <w:rPr>
                <w:rFonts w:asciiTheme="minorHAnsi" w:hAnsiTheme="minorHAnsi"/>
                <w:color w:val="000000"/>
                <w:sz w:val="24"/>
                <w:szCs w:val="24"/>
              </w:rPr>
              <w:t>Karen Gray (Wandsworth)</w:t>
            </w:r>
          </w:p>
          <w:p w14:paraId="5B015D4A"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Kath Moore (Women into Construction)</w:t>
            </w:r>
          </w:p>
          <w:p w14:paraId="5E64D751" w14:textId="77777777" w:rsidR="00807761" w:rsidRDefault="00807761" w:rsidP="00807761">
            <w:pPr>
              <w:rPr>
                <w:rFonts w:asciiTheme="minorHAnsi" w:hAnsiTheme="minorHAnsi"/>
                <w:color w:val="000000"/>
                <w:sz w:val="24"/>
                <w:szCs w:val="24"/>
              </w:rPr>
            </w:pPr>
            <w:r w:rsidRPr="00293513">
              <w:rPr>
                <w:rFonts w:asciiTheme="minorHAnsi" w:hAnsiTheme="minorHAnsi"/>
                <w:color w:val="000000"/>
                <w:sz w:val="24"/>
                <w:szCs w:val="24"/>
              </w:rPr>
              <w:t>Lorna Burley (Lewisham)</w:t>
            </w:r>
          </w:p>
          <w:p w14:paraId="5DA52CCB" w14:textId="77777777" w:rsidR="00B30B7C" w:rsidRPr="00293513" w:rsidRDefault="00B30B7C" w:rsidP="00807761">
            <w:pPr>
              <w:rPr>
                <w:rFonts w:asciiTheme="minorHAnsi" w:hAnsiTheme="minorHAnsi"/>
                <w:color w:val="000000"/>
                <w:sz w:val="24"/>
                <w:szCs w:val="24"/>
              </w:rPr>
            </w:pPr>
            <w:r>
              <w:rPr>
                <w:rFonts w:asciiTheme="minorHAnsi" w:hAnsiTheme="minorHAnsi"/>
                <w:color w:val="000000"/>
                <w:sz w:val="24"/>
                <w:szCs w:val="24"/>
              </w:rPr>
              <w:t>Libby</w:t>
            </w:r>
            <w:r w:rsidR="006128FC">
              <w:rPr>
                <w:rFonts w:asciiTheme="minorHAnsi" w:hAnsiTheme="minorHAnsi"/>
                <w:color w:val="000000"/>
                <w:sz w:val="24"/>
                <w:szCs w:val="24"/>
              </w:rPr>
              <w:t xml:space="preserve"> </w:t>
            </w:r>
            <w:proofErr w:type="spellStart"/>
            <w:r w:rsidR="006128FC">
              <w:rPr>
                <w:rFonts w:asciiTheme="minorHAnsi" w:hAnsiTheme="minorHAnsi"/>
                <w:color w:val="000000"/>
                <w:sz w:val="24"/>
                <w:szCs w:val="24"/>
              </w:rPr>
              <w:t>Dunsten</w:t>
            </w:r>
            <w:proofErr w:type="spellEnd"/>
            <w:r w:rsidR="006128FC">
              <w:rPr>
                <w:rFonts w:asciiTheme="minorHAnsi" w:hAnsiTheme="minorHAnsi"/>
                <w:color w:val="000000"/>
                <w:sz w:val="24"/>
                <w:szCs w:val="24"/>
              </w:rPr>
              <w:t xml:space="preserve"> (Southwark)</w:t>
            </w:r>
          </w:p>
          <w:p w14:paraId="24B456F1" w14:textId="77777777" w:rsidR="00E0379C" w:rsidRDefault="00E0379C" w:rsidP="00807761">
            <w:pPr>
              <w:rPr>
                <w:rFonts w:asciiTheme="minorHAnsi" w:hAnsiTheme="minorHAnsi"/>
                <w:color w:val="000000"/>
                <w:sz w:val="24"/>
                <w:szCs w:val="24"/>
              </w:rPr>
            </w:pPr>
            <w:r>
              <w:rPr>
                <w:rFonts w:asciiTheme="minorHAnsi" w:hAnsiTheme="minorHAnsi"/>
                <w:color w:val="000000"/>
                <w:sz w:val="24"/>
                <w:szCs w:val="24"/>
              </w:rPr>
              <w:t>Robert Andersen (LBHF)</w:t>
            </w:r>
          </w:p>
          <w:p w14:paraId="3578244F" w14:textId="77777777" w:rsidR="00807761" w:rsidRPr="00293513" w:rsidRDefault="00807761" w:rsidP="00807761">
            <w:pPr>
              <w:rPr>
                <w:rFonts w:asciiTheme="minorHAnsi" w:hAnsiTheme="minorHAnsi"/>
                <w:color w:val="000000"/>
                <w:sz w:val="24"/>
                <w:szCs w:val="24"/>
              </w:rPr>
            </w:pPr>
            <w:r w:rsidRPr="00293513">
              <w:rPr>
                <w:rFonts w:asciiTheme="minorHAnsi" w:hAnsiTheme="minorHAnsi"/>
                <w:color w:val="000000"/>
                <w:sz w:val="24"/>
                <w:szCs w:val="24"/>
              </w:rPr>
              <w:t>Sarah Spindler (GLA)</w:t>
            </w:r>
          </w:p>
          <w:p w14:paraId="2386FD52" w14:textId="77777777" w:rsidR="00807761" w:rsidRPr="00293513" w:rsidRDefault="00807761" w:rsidP="00807761">
            <w:pPr>
              <w:pStyle w:val="Tabletext"/>
              <w:rPr>
                <w:rFonts w:asciiTheme="minorHAnsi" w:hAnsiTheme="minorHAnsi"/>
                <w:b/>
                <w:sz w:val="24"/>
                <w:szCs w:val="24"/>
              </w:rPr>
            </w:pPr>
            <w:r w:rsidRPr="00293513">
              <w:rPr>
                <w:rFonts w:asciiTheme="minorHAnsi" w:hAnsiTheme="minorHAnsi"/>
                <w:b/>
                <w:sz w:val="24"/>
                <w:szCs w:val="24"/>
              </w:rPr>
              <w:t>Project representatives</w:t>
            </w:r>
          </w:p>
          <w:p w14:paraId="0CB0F853"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Elaine Alderton (Tideway)</w:t>
            </w:r>
          </w:p>
          <w:p w14:paraId="7C335134"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Jeremy Galpin (Tideway East, CVB)</w:t>
            </w:r>
          </w:p>
          <w:p w14:paraId="57BF3BEA"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 xml:space="preserve">Juliana </w:t>
            </w:r>
            <w:proofErr w:type="spellStart"/>
            <w:r w:rsidRPr="00293513">
              <w:rPr>
                <w:rFonts w:asciiTheme="minorHAnsi" w:hAnsiTheme="minorHAnsi"/>
                <w:b w:val="0"/>
                <w:sz w:val="24"/>
                <w:szCs w:val="24"/>
              </w:rPr>
              <w:t>Postarini</w:t>
            </w:r>
            <w:proofErr w:type="spellEnd"/>
            <w:r w:rsidRPr="00293513">
              <w:rPr>
                <w:rFonts w:asciiTheme="minorHAnsi" w:hAnsiTheme="minorHAnsi"/>
                <w:b w:val="0"/>
                <w:sz w:val="24"/>
                <w:szCs w:val="24"/>
              </w:rPr>
              <w:t xml:space="preserve"> (Tideway Central, FLO)</w:t>
            </w:r>
          </w:p>
          <w:p w14:paraId="5E6A5BF1"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Molly Albone (Tideway East, CVB)</w:t>
            </w:r>
          </w:p>
          <w:p w14:paraId="315627E2"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 xml:space="preserve">Mónica Lobo (Tideway) </w:t>
            </w:r>
          </w:p>
          <w:p w14:paraId="5144E231"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Scott Young (Tideway)</w:t>
            </w:r>
          </w:p>
          <w:p w14:paraId="5AA64A84"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t>Tom Lane (Tideway West, BMB)</w:t>
            </w:r>
          </w:p>
          <w:p w14:paraId="38858631" w14:textId="77777777" w:rsidR="00063B74" w:rsidRPr="00293513" w:rsidRDefault="00807761" w:rsidP="00807761">
            <w:pPr>
              <w:ind w:left="-57"/>
              <w:rPr>
                <w:rFonts w:asciiTheme="minorHAnsi" w:hAnsiTheme="minorHAnsi" w:cstheme="minorHAnsi"/>
                <w:sz w:val="24"/>
                <w:szCs w:val="24"/>
              </w:rPr>
            </w:pPr>
            <w:r w:rsidRPr="00293513">
              <w:rPr>
                <w:rFonts w:asciiTheme="minorHAnsi" w:hAnsiTheme="minorHAnsi"/>
                <w:sz w:val="24"/>
                <w:szCs w:val="24"/>
              </w:rPr>
              <w:t>Tom Travers (Tideway Cen</w:t>
            </w:r>
          </w:p>
        </w:tc>
      </w:tr>
      <w:tr w:rsidR="00063B74" w14:paraId="240AA17F" w14:textId="77777777" w:rsidTr="00E72FB1">
        <w:tc>
          <w:tcPr>
            <w:tcW w:w="2067" w:type="dxa"/>
            <w:shd w:val="clear" w:color="auto" w:fill="DADADA"/>
            <w:vAlign w:val="center"/>
          </w:tcPr>
          <w:p w14:paraId="5D3822C3"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t>Apologies:</w:t>
            </w:r>
          </w:p>
        </w:tc>
        <w:tc>
          <w:tcPr>
            <w:tcW w:w="6993" w:type="dxa"/>
          </w:tcPr>
          <w:p w14:paraId="4D9A6D21" w14:textId="77777777" w:rsidR="00A24623" w:rsidRPr="00293513" w:rsidRDefault="00A24623" w:rsidP="00A24623">
            <w:pPr>
              <w:pStyle w:val="Tabletext"/>
              <w:numPr>
                <w:ilvl w:val="2"/>
                <w:numId w:val="2"/>
              </w:numPr>
              <w:rPr>
                <w:rFonts w:asciiTheme="minorHAnsi" w:hAnsiTheme="minorHAnsi"/>
                <w:sz w:val="24"/>
                <w:szCs w:val="24"/>
              </w:rPr>
            </w:pPr>
            <w:r w:rsidRPr="00293513">
              <w:rPr>
                <w:rFonts w:asciiTheme="minorHAnsi" w:hAnsiTheme="minorHAnsi"/>
                <w:sz w:val="24"/>
                <w:szCs w:val="24"/>
              </w:rPr>
              <w:t>Ahmed Ali (Newham)</w:t>
            </w:r>
          </w:p>
          <w:p w14:paraId="3859601C" w14:textId="77777777" w:rsidR="00A24623" w:rsidRPr="00293513" w:rsidRDefault="00A24623" w:rsidP="00A24623">
            <w:pPr>
              <w:pStyle w:val="Tabletext"/>
              <w:numPr>
                <w:ilvl w:val="2"/>
                <w:numId w:val="2"/>
              </w:numPr>
              <w:rPr>
                <w:rFonts w:asciiTheme="minorHAnsi" w:hAnsiTheme="minorHAnsi"/>
                <w:sz w:val="24"/>
                <w:szCs w:val="24"/>
              </w:rPr>
            </w:pPr>
            <w:r w:rsidRPr="00293513">
              <w:rPr>
                <w:rFonts w:asciiTheme="minorHAnsi" w:hAnsiTheme="minorHAnsi"/>
                <w:sz w:val="24"/>
                <w:szCs w:val="24"/>
              </w:rPr>
              <w:t>Aklak Ahmed (RB Greenwich)</w:t>
            </w:r>
          </w:p>
          <w:p w14:paraId="57C8D2D5" w14:textId="77777777" w:rsidR="00293513" w:rsidRPr="00293513" w:rsidRDefault="00293513" w:rsidP="00293513">
            <w:pPr>
              <w:rPr>
                <w:rFonts w:asciiTheme="minorHAnsi" w:hAnsiTheme="minorHAnsi" w:cs="Arial"/>
                <w:bCs/>
                <w:sz w:val="24"/>
                <w:szCs w:val="24"/>
              </w:rPr>
            </w:pPr>
            <w:r w:rsidRPr="00293513">
              <w:rPr>
                <w:rFonts w:asciiTheme="minorHAnsi" w:hAnsiTheme="minorHAnsi" w:cs="Arial"/>
                <w:bCs/>
                <w:sz w:val="24"/>
                <w:szCs w:val="24"/>
              </w:rPr>
              <w:t>Soyful Alom (Westminster)</w:t>
            </w:r>
          </w:p>
          <w:p w14:paraId="4E4D2C37" w14:textId="77777777" w:rsidR="00A24623" w:rsidRPr="00293513" w:rsidRDefault="00A24623" w:rsidP="00A24623">
            <w:pPr>
              <w:pStyle w:val="Tabletext"/>
              <w:numPr>
                <w:ilvl w:val="2"/>
                <w:numId w:val="2"/>
              </w:numPr>
              <w:rPr>
                <w:rFonts w:asciiTheme="minorHAnsi" w:hAnsiTheme="minorHAnsi"/>
                <w:b/>
                <w:sz w:val="24"/>
                <w:szCs w:val="24"/>
              </w:rPr>
            </w:pPr>
            <w:r w:rsidRPr="00293513">
              <w:rPr>
                <w:rFonts w:asciiTheme="minorHAnsi" w:hAnsiTheme="minorHAnsi"/>
                <w:sz w:val="24"/>
                <w:szCs w:val="24"/>
              </w:rPr>
              <w:t>Angela Coulson (</w:t>
            </w:r>
            <w:proofErr w:type="spellStart"/>
            <w:r w:rsidRPr="00293513">
              <w:rPr>
                <w:rFonts w:asciiTheme="minorHAnsi" w:hAnsiTheme="minorHAnsi"/>
                <w:sz w:val="24"/>
                <w:szCs w:val="24"/>
              </w:rPr>
              <w:t>Livetts</w:t>
            </w:r>
            <w:proofErr w:type="spellEnd"/>
            <w:r w:rsidRPr="00293513">
              <w:rPr>
                <w:rFonts w:asciiTheme="minorHAnsi" w:hAnsiTheme="minorHAnsi"/>
                <w:sz w:val="24"/>
                <w:szCs w:val="24"/>
              </w:rPr>
              <w:t>)</w:t>
            </w:r>
          </w:p>
          <w:p w14:paraId="01A616F8" w14:textId="77777777" w:rsidR="006128FC" w:rsidRDefault="006128FC" w:rsidP="006128FC">
            <w:pPr>
              <w:rPr>
                <w:rFonts w:asciiTheme="minorHAnsi" w:hAnsiTheme="minorHAnsi"/>
                <w:color w:val="000000"/>
                <w:sz w:val="24"/>
                <w:szCs w:val="24"/>
              </w:rPr>
            </w:pPr>
            <w:r w:rsidRPr="00293513">
              <w:rPr>
                <w:rFonts w:asciiTheme="minorHAnsi" w:hAnsiTheme="minorHAnsi"/>
                <w:color w:val="000000"/>
                <w:sz w:val="24"/>
                <w:szCs w:val="24"/>
              </w:rPr>
              <w:t>Clare Edgson (Hammersmith and Fulham)</w:t>
            </w:r>
          </w:p>
          <w:p w14:paraId="083BACCE" w14:textId="7E0E13DC" w:rsidR="00FE12D3" w:rsidRPr="00293513" w:rsidRDefault="00FE12D3" w:rsidP="006128FC">
            <w:pPr>
              <w:rPr>
                <w:rFonts w:asciiTheme="minorHAnsi" w:hAnsiTheme="minorHAnsi"/>
                <w:color w:val="000000"/>
                <w:sz w:val="24"/>
                <w:szCs w:val="24"/>
              </w:rPr>
            </w:pPr>
            <w:r w:rsidRPr="00293513">
              <w:rPr>
                <w:rFonts w:asciiTheme="minorHAnsi" w:hAnsiTheme="minorHAnsi"/>
                <w:color w:val="000000"/>
                <w:sz w:val="24"/>
                <w:szCs w:val="24"/>
              </w:rPr>
              <w:t>Sean McKee (London Chamber of Commerce)</w:t>
            </w:r>
          </w:p>
          <w:p w14:paraId="5BCBEB87" w14:textId="77777777" w:rsidR="00807761" w:rsidRPr="00293513" w:rsidRDefault="00807761" w:rsidP="00807761">
            <w:pPr>
              <w:pStyle w:val="Tabletitleleft0"/>
              <w:rPr>
                <w:rFonts w:asciiTheme="minorHAnsi" w:hAnsiTheme="minorHAnsi"/>
                <w:b w:val="0"/>
                <w:sz w:val="24"/>
                <w:szCs w:val="24"/>
              </w:rPr>
            </w:pPr>
            <w:r w:rsidRPr="00293513">
              <w:rPr>
                <w:rFonts w:asciiTheme="minorHAnsi" w:hAnsiTheme="minorHAnsi"/>
                <w:b w:val="0"/>
                <w:sz w:val="24"/>
                <w:szCs w:val="24"/>
              </w:rPr>
              <w:lastRenderedPageBreak/>
              <w:t>Gary Frew (Tideway)</w:t>
            </w:r>
          </w:p>
          <w:p w14:paraId="3917862B" w14:textId="77777777" w:rsidR="007D6022" w:rsidRPr="00293513" w:rsidRDefault="007D6022" w:rsidP="007D6022">
            <w:pPr>
              <w:pStyle w:val="Tabletitleleft0"/>
              <w:rPr>
                <w:rFonts w:asciiTheme="minorHAnsi" w:hAnsiTheme="minorHAnsi"/>
                <w:b w:val="0"/>
                <w:sz w:val="24"/>
                <w:szCs w:val="24"/>
              </w:rPr>
            </w:pPr>
            <w:r w:rsidRPr="00293513">
              <w:rPr>
                <w:rFonts w:asciiTheme="minorHAnsi" w:hAnsiTheme="minorHAnsi"/>
                <w:b w:val="0"/>
                <w:sz w:val="24"/>
                <w:szCs w:val="24"/>
              </w:rPr>
              <w:t>James Smith (Tideway)</w:t>
            </w:r>
          </w:p>
          <w:p w14:paraId="5682E2AE" w14:textId="77777777" w:rsidR="007D6022" w:rsidRPr="00293513" w:rsidRDefault="007D6022" w:rsidP="007D6022">
            <w:pPr>
              <w:pStyle w:val="Tabletitleleft0"/>
              <w:rPr>
                <w:rFonts w:asciiTheme="minorHAnsi" w:hAnsiTheme="minorHAnsi"/>
                <w:b w:val="0"/>
                <w:sz w:val="24"/>
                <w:szCs w:val="24"/>
              </w:rPr>
            </w:pPr>
            <w:r w:rsidRPr="00293513">
              <w:rPr>
                <w:rFonts w:asciiTheme="minorHAnsi" w:hAnsiTheme="minorHAnsi"/>
                <w:b w:val="0"/>
                <w:sz w:val="24"/>
                <w:szCs w:val="24"/>
              </w:rPr>
              <w:t>James Spikesley (Tideway)</w:t>
            </w:r>
          </w:p>
          <w:p w14:paraId="763F1CDA" w14:textId="77777777" w:rsidR="007D6022" w:rsidRPr="00293513" w:rsidRDefault="007D6022" w:rsidP="007D6022">
            <w:pPr>
              <w:pStyle w:val="Tabletitleleft0"/>
              <w:rPr>
                <w:rFonts w:asciiTheme="minorHAnsi" w:hAnsiTheme="minorHAnsi"/>
                <w:b w:val="0"/>
                <w:sz w:val="24"/>
                <w:szCs w:val="24"/>
              </w:rPr>
            </w:pPr>
            <w:r w:rsidRPr="00293513">
              <w:rPr>
                <w:rFonts w:asciiTheme="minorHAnsi" w:hAnsiTheme="minorHAnsi"/>
                <w:b w:val="0"/>
                <w:sz w:val="24"/>
                <w:szCs w:val="24"/>
              </w:rPr>
              <w:t>John Gullick (Tideway)</w:t>
            </w:r>
          </w:p>
          <w:p w14:paraId="6E42C9C2" w14:textId="77777777" w:rsidR="007D6022" w:rsidRPr="00293513" w:rsidRDefault="007D6022" w:rsidP="007D6022">
            <w:pPr>
              <w:pStyle w:val="Tabletitleleft0"/>
              <w:rPr>
                <w:rFonts w:asciiTheme="minorHAnsi" w:hAnsiTheme="minorHAnsi"/>
                <w:b w:val="0"/>
                <w:sz w:val="24"/>
                <w:szCs w:val="24"/>
              </w:rPr>
            </w:pPr>
            <w:r w:rsidRPr="00293513">
              <w:rPr>
                <w:rFonts w:asciiTheme="minorHAnsi" w:hAnsiTheme="minorHAnsi"/>
                <w:b w:val="0"/>
                <w:sz w:val="24"/>
                <w:szCs w:val="24"/>
              </w:rPr>
              <w:t>Katie Ashton (Tideway West, BMB)</w:t>
            </w:r>
          </w:p>
          <w:p w14:paraId="13430D58" w14:textId="77777777" w:rsidR="007D6022" w:rsidRPr="00293513" w:rsidRDefault="007D6022" w:rsidP="007D6022">
            <w:pPr>
              <w:pStyle w:val="Tabletitleleft0"/>
              <w:rPr>
                <w:rFonts w:asciiTheme="minorHAnsi" w:hAnsiTheme="minorHAnsi"/>
                <w:b w:val="0"/>
                <w:sz w:val="24"/>
                <w:szCs w:val="24"/>
              </w:rPr>
            </w:pPr>
            <w:r w:rsidRPr="00293513">
              <w:rPr>
                <w:rFonts w:asciiTheme="minorHAnsi" w:hAnsiTheme="minorHAnsi"/>
                <w:b w:val="0"/>
                <w:sz w:val="24"/>
                <w:szCs w:val="24"/>
              </w:rPr>
              <w:t>Roger Bailey (Tideway)</w:t>
            </w:r>
          </w:p>
          <w:p w14:paraId="0E6391CF" w14:textId="77777777" w:rsidR="00A24623" w:rsidRPr="00293513" w:rsidRDefault="00A24623" w:rsidP="00A24623">
            <w:pPr>
              <w:rPr>
                <w:rFonts w:asciiTheme="minorHAnsi" w:hAnsiTheme="minorHAnsi"/>
                <w:color w:val="000000"/>
                <w:sz w:val="24"/>
                <w:szCs w:val="24"/>
              </w:rPr>
            </w:pPr>
            <w:r w:rsidRPr="00293513">
              <w:rPr>
                <w:rFonts w:asciiTheme="minorHAnsi" w:hAnsiTheme="minorHAnsi"/>
                <w:color w:val="000000"/>
                <w:sz w:val="24"/>
                <w:szCs w:val="24"/>
              </w:rPr>
              <w:t>Christine Lynch (Tower Hamlets)</w:t>
            </w:r>
          </w:p>
          <w:p w14:paraId="1CDD6574" w14:textId="77777777" w:rsidR="00A24623" w:rsidRPr="00293513" w:rsidRDefault="00A24623" w:rsidP="00A24623">
            <w:pPr>
              <w:pStyle w:val="Tabletitleleft0"/>
              <w:rPr>
                <w:rFonts w:asciiTheme="minorHAnsi" w:hAnsiTheme="minorHAnsi"/>
                <w:b w:val="0"/>
                <w:sz w:val="24"/>
                <w:szCs w:val="24"/>
              </w:rPr>
            </w:pPr>
            <w:r w:rsidRPr="00293513">
              <w:rPr>
                <w:rFonts w:asciiTheme="minorHAnsi" w:hAnsiTheme="minorHAnsi"/>
                <w:b w:val="0"/>
                <w:sz w:val="24"/>
                <w:szCs w:val="24"/>
              </w:rPr>
              <w:t>Jaqueline Faulkner (Lambeth)</w:t>
            </w:r>
          </w:p>
          <w:p w14:paraId="7489CFE8" w14:textId="77777777" w:rsidR="00306BC8" w:rsidRPr="00293513" w:rsidRDefault="00306BC8" w:rsidP="00306BC8">
            <w:pPr>
              <w:rPr>
                <w:rFonts w:asciiTheme="minorHAnsi" w:hAnsiTheme="minorHAnsi"/>
                <w:color w:val="000000"/>
                <w:sz w:val="24"/>
                <w:szCs w:val="24"/>
              </w:rPr>
            </w:pPr>
            <w:r w:rsidRPr="00293513">
              <w:rPr>
                <w:rFonts w:asciiTheme="minorHAnsi" w:hAnsiTheme="minorHAnsi"/>
                <w:color w:val="000000"/>
                <w:sz w:val="24"/>
                <w:szCs w:val="24"/>
              </w:rPr>
              <w:t>Graham Sutton (City of London)</w:t>
            </w:r>
          </w:p>
          <w:p w14:paraId="65F9DD08" w14:textId="77777777" w:rsidR="00FB7822" w:rsidRPr="00293513" w:rsidRDefault="00FB7822" w:rsidP="00FB7822">
            <w:pPr>
              <w:rPr>
                <w:rFonts w:asciiTheme="minorHAnsi" w:hAnsiTheme="minorHAnsi"/>
                <w:color w:val="000000"/>
                <w:sz w:val="24"/>
                <w:szCs w:val="24"/>
              </w:rPr>
            </w:pPr>
            <w:r w:rsidRPr="00293513">
              <w:rPr>
                <w:rFonts w:asciiTheme="minorHAnsi" w:hAnsiTheme="minorHAnsi"/>
                <w:color w:val="000000"/>
                <w:sz w:val="24"/>
                <w:szCs w:val="24"/>
              </w:rPr>
              <w:t>Clive Jelf (RB Greenwich)</w:t>
            </w:r>
          </w:p>
          <w:p w14:paraId="3DA16F85" w14:textId="77777777" w:rsidR="00FB7822" w:rsidRPr="00293513" w:rsidRDefault="00FB7822" w:rsidP="00FB7822">
            <w:pPr>
              <w:rPr>
                <w:rFonts w:asciiTheme="minorHAnsi" w:hAnsiTheme="minorHAnsi"/>
                <w:color w:val="000000"/>
                <w:sz w:val="24"/>
                <w:szCs w:val="24"/>
              </w:rPr>
            </w:pPr>
            <w:r w:rsidRPr="00293513">
              <w:rPr>
                <w:rFonts w:asciiTheme="minorHAnsi" w:hAnsiTheme="minorHAnsi"/>
                <w:color w:val="000000"/>
                <w:sz w:val="24"/>
                <w:szCs w:val="24"/>
              </w:rPr>
              <w:t>Colin Middleton (Tower Hamlets)</w:t>
            </w:r>
          </w:p>
          <w:p w14:paraId="75402591" w14:textId="77777777" w:rsidR="00FB7822" w:rsidRPr="00293513" w:rsidRDefault="00FB7822" w:rsidP="00FB7822">
            <w:pPr>
              <w:rPr>
                <w:rFonts w:asciiTheme="minorHAnsi" w:hAnsiTheme="minorHAnsi"/>
                <w:color w:val="000000"/>
                <w:sz w:val="24"/>
                <w:szCs w:val="24"/>
              </w:rPr>
            </w:pPr>
            <w:r w:rsidRPr="00293513">
              <w:rPr>
                <w:rFonts w:asciiTheme="minorHAnsi" w:hAnsiTheme="minorHAnsi"/>
                <w:color w:val="000000"/>
                <w:sz w:val="24"/>
                <w:szCs w:val="24"/>
              </w:rPr>
              <w:t>Denise Atkinson (Lewisham)</w:t>
            </w:r>
          </w:p>
          <w:p w14:paraId="38EE2D3A" w14:textId="77777777" w:rsidR="00FB7822" w:rsidRPr="00293513" w:rsidRDefault="00FB7822" w:rsidP="00FB7822">
            <w:pPr>
              <w:rPr>
                <w:rFonts w:asciiTheme="minorHAnsi" w:hAnsiTheme="minorHAnsi"/>
                <w:color w:val="000000"/>
                <w:sz w:val="24"/>
                <w:szCs w:val="24"/>
              </w:rPr>
            </w:pPr>
            <w:r w:rsidRPr="00293513">
              <w:rPr>
                <w:rFonts w:asciiTheme="minorHAnsi" w:hAnsiTheme="minorHAnsi"/>
                <w:color w:val="000000"/>
                <w:sz w:val="24"/>
                <w:szCs w:val="24"/>
              </w:rPr>
              <w:t>Giovanni Basile-Garcia (Westminster)</w:t>
            </w:r>
          </w:p>
          <w:p w14:paraId="2449E629" w14:textId="77777777" w:rsidR="00063B74" w:rsidRPr="00E76D7E" w:rsidRDefault="00FB7822" w:rsidP="00FB7822">
            <w:pPr>
              <w:pStyle w:val="Tabletitleleft0"/>
              <w:rPr>
                <w:rFonts w:asciiTheme="minorHAnsi" w:hAnsiTheme="minorHAnsi"/>
                <w:b w:val="0"/>
                <w:color w:val="000000"/>
                <w:sz w:val="24"/>
                <w:szCs w:val="24"/>
                <w:lang w:eastAsia="en-GB"/>
              </w:rPr>
            </w:pPr>
            <w:r w:rsidRPr="00E76D7E">
              <w:rPr>
                <w:rFonts w:asciiTheme="minorHAnsi" w:hAnsiTheme="minorHAnsi"/>
                <w:b w:val="0"/>
                <w:color w:val="000000"/>
                <w:sz w:val="24"/>
                <w:szCs w:val="24"/>
                <w:lang w:eastAsia="en-GB"/>
              </w:rPr>
              <w:t>Graham Sutton (City of London</w:t>
            </w:r>
            <w:r w:rsidR="00E76D7E" w:rsidRPr="00E76D7E">
              <w:rPr>
                <w:rFonts w:asciiTheme="minorHAnsi" w:hAnsiTheme="minorHAnsi"/>
                <w:b w:val="0"/>
                <w:color w:val="000000"/>
                <w:sz w:val="24"/>
                <w:szCs w:val="24"/>
                <w:lang w:eastAsia="en-GB"/>
              </w:rPr>
              <w:t>)</w:t>
            </w:r>
          </w:p>
          <w:p w14:paraId="420F6F70" w14:textId="77777777" w:rsidR="008815AF" w:rsidRPr="00293513" w:rsidRDefault="008815AF" w:rsidP="008815AF">
            <w:pPr>
              <w:rPr>
                <w:rFonts w:asciiTheme="minorHAnsi" w:hAnsiTheme="minorHAnsi"/>
                <w:color w:val="000000"/>
                <w:sz w:val="24"/>
                <w:szCs w:val="24"/>
              </w:rPr>
            </w:pPr>
            <w:r w:rsidRPr="00293513">
              <w:rPr>
                <w:rFonts w:asciiTheme="minorHAnsi" w:hAnsiTheme="minorHAnsi"/>
                <w:color w:val="000000"/>
                <w:sz w:val="24"/>
                <w:szCs w:val="24"/>
              </w:rPr>
              <w:t xml:space="preserve">Kinsley </w:t>
            </w:r>
            <w:proofErr w:type="spellStart"/>
            <w:r w:rsidRPr="00293513">
              <w:rPr>
                <w:rFonts w:asciiTheme="minorHAnsi" w:hAnsiTheme="minorHAnsi"/>
                <w:color w:val="000000"/>
                <w:sz w:val="24"/>
                <w:szCs w:val="24"/>
              </w:rPr>
              <w:t>Otubushin</w:t>
            </w:r>
            <w:proofErr w:type="spellEnd"/>
            <w:r w:rsidRPr="00293513">
              <w:rPr>
                <w:rFonts w:asciiTheme="minorHAnsi" w:hAnsiTheme="minorHAnsi"/>
                <w:color w:val="000000"/>
                <w:sz w:val="24"/>
                <w:szCs w:val="24"/>
              </w:rPr>
              <w:t xml:space="preserve"> (RB Greenwich)</w:t>
            </w:r>
          </w:p>
          <w:p w14:paraId="6532EC88" w14:textId="77777777" w:rsidR="008815AF" w:rsidRPr="00293513" w:rsidRDefault="008815AF" w:rsidP="008815AF">
            <w:pPr>
              <w:rPr>
                <w:rFonts w:asciiTheme="minorHAnsi" w:hAnsiTheme="minorHAnsi"/>
                <w:color w:val="000000"/>
                <w:sz w:val="24"/>
                <w:szCs w:val="24"/>
              </w:rPr>
            </w:pPr>
            <w:r w:rsidRPr="00293513">
              <w:rPr>
                <w:rFonts w:asciiTheme="minorHAnsi" w:hAnsiTheme="minorHAnsi"/>
                <w:color w:val="000000"/>
                <w:sz w:val="24"/>
                <w:szCs w:val="24"/>
              </w:rPr>
              <w:t>Leonie Burke (Hounslow)</w:t>
            </w:r>
          </w:p>
          <w:p w14:paraId="6DA91D3B" w14:textId="77777777" w:rsidR="00B951E1" w:rsidRDefault="00B951E1" w:rsidP="00B951E1">
            <w:pPr>
              <w:rPr>
                <w:rFonts w:asciiTheme="minorHAnsi" w:hAnsiTheme="minorHAnsi"/>
                <w:color w:val="000000"/>
                <w:sz w:val="24"/>
                <w:szCs w:val="24"/>
              </w:rPr>
            </w:pPr>
            <w:r w:rsidRPr="00293513">
              <w:rPr>
                <w:rFonts w:asciiTheme="minorHAnsi" w:hAnsiTheme="minorHAnsi"/>
                <w:color w:val="000000"/>
                <w:sz w:val="24"/>
                <w:szCs w:val="24"/>
              </w:rPr>
              <w:t xml:space="preserve">Michael </w:t>
            </w:r>
            <w:proofErr w:type="spellStart"/>
            <w:r w:rsidRPr="00293513">
              <w:rPr>
                <w:rFonts w:asciiTheme="minorHAnsi" w:hAnsiTheme="minorHAnsi"/>
                <w:color w:val="000000"/>
                <w:sz w:val="24"/>
                <w:szCs w:val="24"/>
              </w:rPr>
              <w:t>Heanue</w:t>
            </w:r>
            <w:proofErr w:type="spellEnd"/>
            <w:r w:rsidRPr="00293513">
              <w:rPr>
                <w:rFonts w:asciiTheme="minorHAnsi" w:hAnsiTheme="minorHAnsi"/>
                <w:color w:val="000000"/>
                <w:sz w:val="24"/>
                <w:szCs w:val="24"/>
              </w:rPr>
              <w:t xml:space="preserve"> (Greater London Authority)</w:t>
            </w:r>
          </w:p>
          <w:p w14:paraId="0BD35BFE" w14:textId="77777777" w:rsidR="008E3DA8" w:rsidRPr="00293513" w:rsidRDefault="008E3DA8" w:rsidP="008E3DA8">
            <w:pPr>
              <w:rPr>
                <w:rFonts w:asciiTheme="minorHAnsi" w:hAnsiTheme="minorHAnsi"/>
                <w:color w:val="000000"/>
                <w:sz w:val="24"/>
                <w:szCs w:val="24"/>
              </w:rPr>
            </w:pPr>
            <w:r w:rsidRPr="00293513">
              <w:rPr>
                <w:rFonts w:asciiTheme="minorHAnsi" w:hAnsiTheme="minorHAnsi"/>
                <w:color w:val="000000"/>
                <w:sz w:val="24"/>
                <w:szCs w:val="24"/>
              </w:rPr>
              <w:t>Mark Ward (RB Kensington and Chelsea)</w:t>
            </w:r>
          </w:p>
          <w:p w14:paraId="467CE6FB" w14:textId="77777777" w:rsidR="00B951E1" w:rsidRPr="00293513" w:rsidRDefault="00B951E1" w:rsidP="00B951E1">
            <w:pPr>
              <w:rPr>
                <w:rFonts w:asciiTheme="minorHAnsi" w:hAnsiTheme="minorHAnsi"/>
                <w:color w:val="000000"/>
                <w:sz w:val="24"/>
                <w:szCs w:val="24"/>
              </w:rPr>
            </w:pPr>
            <w:r w:rsidRPr="00293513">
              <w:rPr>
                <w:rFonts w:asciiTheme="minorHAnsi" w:hAnsiTheme="minorHAnsi"/>
                <w:color w:val="000000"/>
                <w:sz w:val="24"/>
                <w:szCs w:val="24"/>
              </w:rPr>
              <w:t>Peter Ellis (RB Greenwich)</w:t>
            </w:r>
          </w:p>
          <w:p w14:paraId="40B5FE81" w14:textId="77777777" w:rsidR="00B951E1" w:rsidRPr="00293513" w:rsidRDefault="00B951E1" w:rsidP="00B951E1">
            <w:pPr>
              <w:rPr>
                <w:rFonts w:asciiTheme="minorHAnsi" w:hAnsiTheme="minorHAnsi"/>
                <w:color w:val="000000"/>
                <w:sz w:val="24"/>
                <w:szCs w:val="24"/>
              </w:rPr>
            </w:pPr>
            <w:r w:rsidRPr="00293513">
              <w:rPr>
                <w:rFonts w:asciiTheme="minorHAnsi" w:hAnsiTheme="minorHAnsi"/>
                <w:color w:val="000000"/>
                <w:sz w:val="24"/>
                <w:szCs w:val="24"/>
              </w:rPr>
              <w:t>Rachel Hart (RB Greenwich)</w:t>
            </w:r>
          </w:p>
          <w:p w14:paraId="20F1741B" w14:textId="77777777" w:rsidR="00B951E1" w:rsidRPr="00293513" w:rsidRDefault="00B951E1" w:rsidP="00B951E1">
            <w:pPr>
              <w:rPr>
                <w:rFonts w:asciiTheme="minorHAnsi" w:hAnsiTheme="minorHAnsi"/>
                <w:color w:val="000000"/>
                <w:sz w:val="24"/>
                <w:szCs w:val="24"/>
              </w:rPr>
            </w:pPr>
            <w:r w:rsidRPr="00293513">
              <w:rPr>
                <w:rFonts w:asciiTheme="minorHAnsi" w:hAnsiTheme="minorHAnsi"/>
                <w:color w:val="000000"/>
                <w:sz w:val="24"/>
                <w:szCs w:val="24"/>
              </w:rPr>
              <w:t>Richard Pearce (Southwark)</w:t>
            </w:r>
          </w:p>
          <w:p w14:paraId="69FFF018" w14:textId="77777777" w:rsidR="00B951E1" w:rsidRPr="00293513" w:rsidRDefault="00B951E1" w:rsidP="00B951E1">
            <w:pPr>
              <w:rPr>
                <w:rFonts w:asciiTheme="minorHAnsi" w:hAnsiTheme="minorHAnsi"/>
                <w:color w:val="000000"/>
                <w:sz w:val="24"/>
                <w:szCs w:val="24"/>
              </w:rPr>
            </w:pPr>
            <w:r w:rsidRPr="00293513">
              <w:rPr>
                <w:rFonts w:asciiTheme="minorHAnsi" w:hAnsiTheme="minorHAnsi"/>
                <w:color w:val="000000"/>
                <w:sz w:val="24"/>
                <w:szCs w:val="24"/>
              </w:rPr>
              <w:t>Richard Tribe (Greater London Authority)</w:t>
            </w:r>
          </w:p>
          <w:p w14:paraId="1AAAC314" w14:textId="77777777" w:rsidR="008815AF" w:rsidRPr="00293513" w:rsidRDefault="00B951E1" w:rsidP="00293513">
            <w:pPr>
              <w:rPr>
                <w:rFonts w:asciiTheme="minorHAnsi" w:hAnsiTheme="minorHAnsi" w:cstheme="minorHAnsi"/>
                <w:sz w:val="24"/>
                <w:szCs w:val="24"/>
              </w:rPr>
            </w:pPr>
            <w:r w:rsidRPr="00293513">
              <w:rPr>
                <w:rFonts w:asciiTheme="minorHAnsi" w:hAnsiTheme="minorHAnsi"/>
                <w:color w:val="000000"/>
                <w:sz w:val="24"/>
                <w:szCs w:val="24"/>
              </w:rPr>
              <w:t>Romana Anjum (Newham)</w:t>
            </w:r>
          </w:p>
        </w:tc>
      </w:tr>
      <w:tr w:rsidR="00063B74" w14:paraId="4B17AC96" w14:textId="77777777" w:rsidTr="00E72FB1">
        <w:tc>
          <w:tcPr>
            <w:tcW w:w="2067" w:type="dxa"/>
            <w:shd w:val="clear" w:color="auto" w:fill="DADADA"/>
            <w:vAlign w:val="center"/>
          </w:tcPr>
          <w:p w14:paraId="46E246B3" w14:textId="77777777" w:rsidR="00063B74" w:rsidRPr="00A62F6E" w:rsidRDefault="00063B74" w:rsidP="00E72FB1">
            <w:pPr>
              <w:pStyle w:val="Tabletextbold"/>
              <w:rPr>
                <w:rFonts w:asciiTheme="minorHAnsi" w:hAnsiTheme="minorHAnsi" w:cstheme="minorHAnsi"/>
                <w:sz w:val="24"/>
                <w:szCs w:val="24"/>
              </w:rPr>
            </w:pPr>
            <w:r w:rsidRPr="00A62F6E">
              <w:rPr>
                <w:rFonts w:asciiTheme="minorHAnsi" w:hAnsiTheme="minorHAnsi" w:cstheme="minorHAnsi"/>
                <w:sz w:val="24"/>
                <w:szCs w:val="24"/>
              </w:rPr>
              <w:lastRenderedPageBreak/>
              <w:t>Doc ref:</w:t>
            </w:r>
          </w:p>
        </w:tc>
        <w:tc>
          <w:tcPr>
            <w:tcW w:w="6993" w:type="dxa"/>
          </w:tcPr>
          <w:p w14:paraId="71BF1864" w14:textId="77777777" w:rsidR="00063B74" w:rsidRDefault="00063B74" w:rsidP="00E72FB1">
            <w:pPr>
              <w:pStyle w:val="Tabletext"/>
            </w:pPr>
          </w:p>
        </w:tc>
      </w:tr>
    </w:tbl>
    <w:p w14:paraId="6644E4DC" w14:textId="77777777" w:rsidR="00063B74" w:rsidRDefault="00063B74" w:rsidP="00063B74">
      <w:pPr>
        <w:pStyle w:val="Standardparagraph2"/>
      </w:pPr>
    </w:p>
    <w:tbl>
      <w:tblPr>
        <w:tblW w:w="0" w:type="auto"/>
        <w:tblBorders>
          <w:top w:val="single" w:sz="4" w:space="0" w:color="8C8C8C"/>
          <w:left w:val="single" w:sz="4" w:space="0" w:color="8C8C8C"/>
          <w:bottom w:val="single" w:sz="4" w:space="0" w:color="8C8C8C"/>
          <w:right w:val="single" w:sz="4" w:space="0" w:color="8C8C8C"/>
          <w:insideH w:val="single" w:sz="4" w:space="0" w:color="8C8C8C"/>
          <w:insideV w:val="single" w:sz="4" w:space="0" w:color="8C8C8C"/>
        </w:tblBorders>
        <w:tblLook w:val="04A0" w:firstRow="1" w:lastRow="0" w:firstColumn="1" w:lastColumn="0" w:noHBand="0" w:noVBand="1"/>
      </w:tblPr>
      <w:tblGrid>
        <w:gridCol w:w="1278"/>
        <w:gridCol w:w="1411"/>
        <w:gridCol w:w="3824"/>
        <w:gridCol w:w="1180"/>
        <w:gridCol w:w="1367"/>
      </w:tblGrid>
      <w:tr w:rsidR="00063B74" w14:paraId="2E8F45F4" w14:textId="77777777" w:rsidTr="000464ED">
        <w:tc>
          <w:tcPr>
            <w:tcW w:w="1278" w:type="dxa"/>
            <w:shd w:val="clear" w:color="auto" w:fill="DADADA"/>
            <w:vAlign w:val="center"/>
          </w:tcPr>
          <w:p w14:paraId="7C0CBB1D" w14:textId="77777777" w:rsidR="00063B74" w:rsidRPr="00A62F6E" w:rsidRDefault="00063B74" w:rsidP="00E72FB1">
            <w:pPr>
              <w:pStyle w:val="Tabletitleleft"/>
              <w:rPr>
                <w:rFonts w:asciiTheme="minorHAnsi" w:hAnsiTheme="minorHAnsi" w:cstheme="minorHAnsi"/>
                <w:sz w:val="24"/>
                <w:szCs w:val="24"/>
              </w:rPr>
            </w:pPr>
          </w:p>
        </w:tc>
        <w:tc>
          <w:tcPr>
            <w:tcW w:w="5235" w:type="dxa"/>
            <w:gridSpan w:val="2"/>
            <w:shd w:val="clear" w:color="auto" w:fill="DADADA"/>
            <w:vAlign w:val="center"/>
          </w:tcPr>
          <w:p w14:paraId="0F7336A8" w14:textId="77777777" w:rsidR="00063B74" w:rsidRPr="00A62F6E" w:rsidRDefault="00063B74" w:rsidP="00E72FB1">
            <w:pPr>
              <w:pStyle w:val="Tabletitleleft"/>
              <w:rPr>
                <w:rFonts w:asciiTheme="minorHAnsi" w:hAnsiTheme="minorHAnsi" w:cstheme="minorHAnsi"/>
                <w:sz w:val="24"/>
                <w:szCs w:val="24"/>
              </w:rPr>
            </w:pPr>
            <w:r w:rsidRPr="00A62F6E">
              <w:rPr>
                <w:rFonts w:asciiTheme="minorHAnsi" w:hAnsiTheme="minorHAnsi" w:cstheme="minorHAnsi"/>
                <w:sz w:val="24"/>
                <w:szCs w:val="24"/>
              </w:rPr>
              <w:t>Action item / Notes for the record</w:t>
            </w:r>
          </w:p>
        </w:tc>
        <w:tc>
          <w:tcPr>
            <w:tcW w:w="1180" w:type="dxa"/>
            <w:shd w:val="clear" w:color="auto" w:fill="DADADA"/>
            <w:vAlign w:val="center"/>
          </w:tcPr>
          <w:p w14:paraId="52048CE4" w14:textId="77777777" w:rsidR="00063B74" w:rsidRPr="00A62F6E" w:rsidRDefault="00063B74" w:rsidP="00E72FB1">
            <w:pPr>
              <w:pStyle w:val="Tabletitleleft"/>
              <w:rPr>
                <w:rFonts w:asciiTheme="minorHAnsi" w:hAnsiTheme="minorHAnsi" w:cstheme="minorHAnsi"/>
                <w:sz w:val="24"/>
                <w:szCs w:val="24"/>
              </w:rPr>
            </w:pPr>
            <w:r w:rsidRPr="00A62F6E">
              <w:rPr>
                <w:rFonts w:asciiTheme="minorHAnsi" w:hAnsiTheme="minorHAnsi" w:cstheme="minorHAnsi"/>
                <w:sz w:val="24"/>
                <w:szCs w:val="24"/>
              </w:rPr>
              <w:t>By who</w:t>
            </w:r>
          </w:p>
        </w:tc>
        <w:tc>
          <w:tcPr>
            <w:tcW w:w="1367" w:type="dxa"/>
            <w:shd w:val="clear" w:color="auto" w:fill="DADADA"/>
            <w:vAlign w:val="center"/>
          </w:tcPr>
          <w:p w14:paraId="139DFA12" w14:textId="77777777" w:rsidR="00063B74" w:rsidRPr="00A62F6E" w:rsidRDefault="00063B74" w:rsidP="00E72FB1">
            <w:pPr>
              <w:pStyle w:val="Tabletitleleft"/>
              <w:rPr>
                <w:rFonts w:asciiTheme="minorHAnsi" w:hAnsiTheme="minorHAnsi" w:cstheme="minorHAnsi"/>
                <w:sz w:val="24"/>
                <w:szCs w:val="24"/>
              </w:rPr>
            </w:pPr>
            <w:r w:rsidRPr="00A62F6E">
              <w:rPr>
                <w:rFonts w:asciiTheme="minorHAnsi" w:hAnsiTheme="minorHAnsi" w:cstheme="minorHAnsi"/>
                <w:sz w:val="24"/>
                <w:szCs w:val="24"/>
              </w:rPr>
              <w:t>By when</w:t>
            </w:r>
          </w:p>
        </w:tc>
      </w:tr>
      <w:tr w:rsidR="00063B74" w14:paraId="4C7A5D5D" w14:textId="77777777" w:rsidTr="000464ED">
        <w:tc>
          <w:tcPr>
            <w:tcW w:w="1278" w:type="dxa"/>
            <w:shd w:val="clear" w:color="auto" w:fill="auto"/>
            <w:vAlign w:val="center"/>
          </w:tcPr>
          <w:p w14:paraId="497B6B12" w14:textId="77777777" w:rsidR="00063B74" w:rsidRDefault="00063B74" w:rsidP="00E72FB1">
            <w:pPr>
              <w:pStyle w:val="Tabletitleleft"/>
              <w:jc w:val="center"/>
            </w:pPr>
          </w:p>
        </w:tc>
        <w:tc>
          <w:tcPr>
            <w:tcW w:w="5235" w:type="dxa"/>
            <w:gridSpan w:val="2"/>
            <w:shd w:val="clear" w:color="auto" w:fill="auto"/>
            <w:vAlign w:val="center"/>
          </w:tcPr>
          <w:p w14:paraId="1EC76BAE" w14:textId="77777777" w:rsidR="00063B74" w:rsidRPr="00A723E3" w:rsidRDefault="00063B74" w:rsidP="00E72FB1">
            <w:pPr>
              <w:pStyle w:val="Tabletitleleft"/>
              <w:rPr>
                <w:rFonts w:asciiTheme="minorHAnsi" w:hAnsiTheme="minorHAnsi"/>
                <w:sz w:val="24"/>
              </w:rPr>
            </w:pPr>
            <w:r w:rsidRPr="00A723E3">
              <w:rPr>
                <w:rFonts w:asciiTheme="minorHAnsi" w:hAnsiTheme="minorHAnsi"/>
                <w:sz w:val="24"/>
              </w:rPr>
              <w:t xml:space="preserve">Safety Moment </w:t>
            </w:r>
          </w:p>
          <w:p w14:paraId="637AB964" w14:textId="77777777" w:rsidR="00063B74" w:rsidRPr="003C72B5" w:rsidRDefault="00A723B4" w:rsidP="003C72B5">
            <w:pPr>
              <w:pStyle w:val="Tabletitleleft"/>
              <w:numPr>
                <w:ilvl w:val="0"/>
                <w:numId w:val="3"/>
              </w:numPr>
              <w:rPr>
                <w:rFonts w:asciiTheme="minorHAnsi" w:hAnsiTheme="minorHAnsi"/>
                <w:b w:val="0"/>
              </w:rPr>
            </w:pPr>
            <w:r w:rsidRPr="003C72B5">
              <w:rPr>
                <w:rFonts w:asciiTheme="minorHAnsi" w:hAnsiTheme="minorHAnsi"/>
                <w:sz w:val="24"/>
              </w:rPr>
              <w:t>SY/ PS</w:t>
            </w:r>
            <w:r>
              <w:rPr>
                <w:rFonts w:asciiTheme="minorHAnsi" w:hAnsiTheme="minorHAnsi"/>
                <w:b w:val="0"/>
                <w:sz w:val="24"/>
              </w:rPr>
              <w:t xml:space="preserve"> sh</w:t>
            </w:r>
            <w:r w:rsidR="00876B86">
              <w:rPr>
                <w:rFonts w:asciiTheme="minorHAnsi" w:hAnsiTheme="minorHAnsi"/>
                <w:b w:val="0"/>
                <w:sz w:val="24"/>
              </w:rPr>
              <w:t>ared</w:t>
            </w:r>
            <w:r>
              <w:rPr>
                <w:rFonts w:asciiTheme="minorHAnsi" w:hAnsiTheme="minorHAnsi"/>
                <w:b w:val="0"/>
                <w:sz w:val="24"/>
              </w:rPr>
              <w:t xml:space="preserve"> a</w:t>
            </w:r>
            <w:r w:rsidR="002D237A">
              <w:rPr>
                <w:rFonts w:asciiTheme="minorHAnsi" w:hAnsiTheme="minorHAnsi"/>
                <w:b w:val="0"/>
                <w:sz w:val="24"/>
              </w:rPr>
              <w:t xml:space="preserve"> health and safety</w:t>
            </w:r>
            <w:r>
              <w:rPr>
                <w:rFonts w:asciiTheme="minorHAnsi" w:hAnsiTheme="minorHAnsi"/>
                <w:b w:val="0"/>
                <w:sz w:val="24"/>
              </w:rPr>
              <w:t xml:space="preserve"> video </w:t>
            </w:r>
            <w:r w:rsidR="00876B86">
              <w:rPr>
                <w:rFonts w:asciiTheme="minorHAnsi" w:hAnsiTheme="minorHAnsi"/>
                <w:b w:val="0"/>
                <w:sz w:val="24"/>
              </w:rPr>
              <w:t>to the group</w:t>
            </w:r>
            <w:r w:rsidR="002D237A">
              <w:rPr>
                <w:rFonts w:asciiTheme="minorHAnsi" w:hAnsiTheme="minorHAnsi"/>
                <w:b w:val="0"/>
                <w:sz w:val="24"/>
              </w:rPr>
              <w:t>.</w:t>
            </w:r>
            <w:r w:rsidR="003C72B5">
              <w:rPr>
                <w:rFonts w:asciiTheme="minorHAnsi" w:hAnsiTheme="minorHAnsi"/>
                <w:b w:val="0"/>
                <w:sz w:val="24"/>
              </w:rPr>
              <w:t xml:space="preserve"> The video was of someone </w:t>
            </w:r>
            <w:r w:rsidR="00876B86">
              <w:rPr>
                <w:rFonts w:asciiTheme="minorHAnsi" w:hAnsiTheme="minorHAnsi"/>
                <w:b w:val="0"/>
                <w:sz w:val="24"/>
              </w:rPr>
              <w:t xml:space="preserve">onsite </w:t>
            </w:r>
            <w:r>
              <w:rPr>
                <w:rFonts w:asciiTheme="minorHAnsi" w:hAnsiTheme="minorHAnsi"/>
                <w:b w:val="0"/>
                <w:sz w:val="24"/>
              </w:rPr>
              <w:t xml:space="preserve">trying to move </w:t>
            </w:r>
            <w:r w:rsidR="00876B86">
              <w:rPr>
                <w:rFonts w:asciiTheme="minorHAnsi" w:hAnsiTheme="minorHAnsi"/>
                <w:b w:val="0"/>
                <w:sz w:val="24"/>
              </w:rPr>
              <w:t xml:space="preserve">a </w:t>
            </w:r>
            <w:r w:rsidRPr="003C72B5">
              <w:rPr>
                <w:rFonts w:asciiTheme="minorHAnsi" w:hAnsiTheme="minorHAnsi"/>
                <w:b w:val="0"/>
                <w:sz w:val="24"/>
              </w:rPr>
              <w:t>cable</w:t>
            </w:r>
            <w:r w:rsidR="003C72B5">
              <w:rPr>
                <w:rFonts w:asciiTheme="minorHAnsi" w:hAnsiTheme="minorHAnsi"/>
                <w:b w:val="0"/>
                <w:sz w:val="24"/>
              </w:rPr>
              <w:t xml:space="preserve"> that no one </w:t>
            </w:r>
            <w:r w:rsidR="00F4132C">
              <w:rPr>
                <w:rFonts w:asciiTheme="minorHAnsi" w:hAnsiTheme="minorHAnsi"/>
                <w:b w:val="0"/>
                <w:sz w:val="24"/>
              </w:rPr>
              <w:t>k</w:t>
            </w:r>
            <w:r w:rsidR="003C72B5">
              <w:rPr>
                <w:rFonts w:asciiTheme="minorHAnsi" w:hAnsiTheme="minorHAnsi"/>
                <w:b w:val="0"/>
                <w:sz w:val="24"/>
              </w:rPr>
              <w:t>new</w:t>
            </w:r>
            <w:r w:rsidR="00F4132C">
              <w:rPr>
                <w:rFonts w:asciiTheme="minorHAnsi" w:hAnsiTheme="minorHAnsi"/>
                <w:b w:val="0"/>
                <w:sz w:val="24"/>
              </w:rPr>
              <w:t xml:space="preserve"> </w:t>
            </w:r>
            <w:r w:rsidR="003C72B5">
              <w:rPr>
                <w:rFonts w:asciiTheme="minorHAnsi" w:hAnsiTheme="minorHAnsi"/>
                <w:b w:val="0"/>
                <w:sz w:val="24"/>
              </w:rPr>
              <w:t>was live</w:t>
            </w:r>
            <w:r w:rsidR="004C383B">
              <w:rPr>
                <w:rFonts w:asciiTheme="minorHAnsi" w:hAnsiTheme="minorHAnsi"/>
                <w:b w:val="0"/>
                <w:sz w:val="24"/>
              </w:rPr>
              <w:t xml:space="preserve"> (thankfully no one was critically harmed)</w:t>
            </w:r>
            <w:r w:rsidR="00876B86" w:rsidRPr="003C72B5">
              <w:rPr>
                <w:rFonts w:asciiTheme="minorHAnsi" w:hAnsiTheme="minorHAnsi"/>
                <w:b w:val="0"/>
                <w:sz w:val="24"/>
              </w:rPr>
              <w:t xml:space="preserve">. The video stressed the importance of correct checks </w:t>
            </w:r>
            <w:r w:rsidR="002D62D0">
              <w:rPr>
                <w:rFonts w:asciiTheme="minorHAnsi" w:hAnsiTheme="minorHAnsi"/>
                <w:b w:val="0"/>
                <w:sz w:val="24"/>
              </w:rPr>
              <w:t xml:space="preserve">and reports </w:t>
            </w:r>
            <w:r w:rsidR="00F4132C">
              <w:rPr>
                <w:rFonts w:asciiTheme="minorHAnsi" w:hAnsiTheme="minorHAnsi"/>
                <w:b w:val="0"/>
                <w:sz w:val="24"/>
              </w:rPr>
              <w:t xml:space="preserve">being made </w:t>
            </w:r>
            <w:r w:rsidR="00876B86" w:rsidRPr="003C72B5">
              <w:rPr>
                <w:rFonts w:asciiTheme="minorHAnsi" w:hAnsiTheme="minorHAnsi"/>
                <w:b w:val="0"/>
                <w:sz w:val="24"/>
              </w:rPr>
              <w:t>and t</w:t>
            </w:r>
            <w:r w:rsidRPr="003C72B5">
              <w:rPr>
                <w:rFonts w:asciiTheme="minorHAnsi" w:hAnsiTheme="minorHAnsi"/>
                <w:b w:val="0"/>
                <w:sz w:val="24"/>
              </w:rPr>
              <w:t>reating cables with respect</w:t>
            </w:r>
            <w:r w:rsidR="00876B86" w:rsidRPr="003C72B5">
              <w:rPr>
                <w:rFonts w:asciiTheme="minorHAnsi" w:hAnsiTheme="minorHAnsi"/>
                <w:b w:val="0"/>
                <w:sz w:val="24"/>
              </w:rPr>
              <w:t xml:space="preserve"> as it </w:t>
            </w:r>
            <w:r w:rsidRPr="003C72B5">
              <w:rPr>
                <w:rFonts w:asciiTheme="minorHAnsi" w:hAnsiTheme="minorHAnsi"/>
                <w:b w:val="0"/>
                <w:sz w:val="24"/>
              </w:rPr>
              <w:t>can</w:t>
            </w:r>
            <w:r w:rsidR="003C72B5">
              <w:rPr>
                <w:rFonts w:asciiTheme="minorHAnsi" w:hAnsiTheme="minorHAnsi"/>
                <w:b w:val="0"/>
                <w:sz w:val="24"/>
              </w:rPr>
              <w:t xml:space="preserve"> be</w:t>
            </w:r>
            <w:r w:rsidRPr="003C72B5">
              <w:rPr>
                <w:rFonts w:asciiTheme="minorHAnsi" w:hAnsiTheme="minorHAnsi"/>
                <w:b w:val="0"/>
                <w:sz w:val="24"/>
              </w:rPr>
              <w:t xml:space="preserve"> </w:t>
            </w:r>
            <w:r w:rsidR="00964BB5" w:rsidRPr="003C72B5">
              <w:rPr>
                <w:rFonts w:asciiTheme="minorHAnsi" w:hAnsiTheme="minorHAnsi"/>
                <w:b w:val="0"/>
                <w:sz w:val="24"/>
              </w:rPr>
              <w:t>extremely</w:t>
            </w:r>
            <w:r w:rsidRPr="003C72B5">
              <w:rPr>
                <w:rFonts w:asciiTheme="minorHAnsi" w:hAnsiTheme="minorHAnsi"/>
                <w:b w:val="0"/>
                <w:sz w:val="24"/>
              </w:rPr>
              <w:t xml:space="preserve"> dangerous.</w:t>
            </w:r>
          </w:p>
        </w:tc>
        <w:tc>
          <w:tcPr>
            <w:tcW w:w="1180" w:type="dxa"/>
            <w:shd w:val="clear" w:color="auto" w:fill="auto"/>
            <w:vAlign w:val="center"/>
          </w:tcPr>
          <w:p w14:paraId="76272098" w14:textId="77777777" w:rsidR="00063B74" w:rsidRPr="00A62F6E" w:rsidRDefault="00063B74" w:rsidP="00E72FB1">
            <w:pPr>
              <w:pStyle w:val="Tabletitleleft"/>
              <w:rPr>
                <w:rFonts w:asciiTheme="minorHAnsi" w:hAnsiTheme="minorHAnsi" w:cstheme="minorHAnsi"/>
                <w:b w:val="0"/>
              </w:rPr>
            </w:pPr>
            <w:r w:rsidRPr="00A62F6E">
              <w:rPr>
                <w:rFonts w:asciiTheme="minorHAnsi" w:hAnsiTheme="minorHAnsi" w:cstheme="minorHAnsi"/>
                <w:b w:val="0"/>
              </w:rPr>
              <w:t>To Note</w:t>
            </w:r>
          </w:p>
        </w:tc>
        <w:tc>
          <w:tcPr>
            <w:tcW w:w="1367" w:type="dxa"/>
            <w:shd w:val="clear" w:color="auto" w:fill="auto"/>
            <w:vAlign w:val="center"/>
          </w:tcPr>
          <w:p w14:paraId="561A5D4E" w14:textId="77777777" w:rsidR="00063B74" w:rsidRPr="00A62F6E" w:rsidRDefault="00063B74" w:rsidP="00E72FB1">
            <w:pPr>
              <w:pStyle w:val="Tabletitleleft"/>
              <w:rPr>
                <w:rFonts w:asciiTheme="minorHAnsi" w:hAnsiTheme="minorHAnsi" w:cstheme="minorHAnsi"/>
                <w:b w:val="0"/>
              </w:rPr>
            </w:pPr>
            <w:r w:rsidRPr="00A62F6E">
              <w:rPr>
                <w:rFonts w:asciiTheme="minorHAnsi" w:hAnsiTheme="minorHAnsi" w:cstheme="minorHAnsi"/>
                <w:b w:val="0"/>
              </w:rPr>
              <w:t xml:space="preserve">To Note </w:t>
            </w:r>
          </w:p>
        </w:tc>
      </w:tr>
      <w:tr w:rsidR="001556AC" w14:paraId="6B998CF0" w14:textId="77777777" w:rsidTr="000464ED">
        <w:tc>
          <w:tcPr>
            <w:tcW w:w="1278" w:type="dxa"/>
            <w:shd w:val="clear" w:color="auto" w:fill="D9D9D9" w:themeFill="background1" w:themeFillShade="D9"/>
            <w:vAlign w:val="center"/>
          </w:tcPr>
          <w:p w14:paraId="0D5CA56F" w14:textId="77777777" w:rsidR="001556AC" w:rsidRDefault="001556AC" w:rsidP="001556AC">
            <w:pPr>
              <w:pStyle w:val="ItemnumberL1"/>
              <w:numPr>
                <w:ilvl w:val="0"/>
                <w:numId w:val="0"/>
              </w:numPr>
              <w:jc w:val="center"/>
            </w:pPr>
          </w:p>
        </w:tc>
        <w:tc>
          <w:tcPr>
            <w:tcW w:w="5235" w:type="dxa"/>
            <w:gridSpan w:val="2"/>
            <w:shd w:val="clear" w:color="auto" w:fill="D9D9D9" w:themeFill="background1" w:themeFillShade="D9"/>
            <w:vAlign w:val="center"/>
          </w:tcPr>
          <w:p w14:paraId="36435556" w14:textId="77777777" w:rsidR="001556AC" w:rsidRPr="001556AC" w:rsidRDefault="001556AC" w:rsidP="001556AC">
            <w:pPr>
              <w:pStyle w:val="Tabletext"/>
              <w:rPr>
                <w:rFonts w:asciiTheme="minorHAnsi" w:hAnsiTheme="minorHAnsi"/>
                <w:b/>
                <w:sz w:val="24"/>
                <w:szCs w:val="24"/>
              </w:rPr>
            </w:pPr>
            <w:r w:rsidRPr="001556AC">
              <w:rPr>
                <w:rFonts w:asciiTheme="minorHAnsi" w:hAnsiTheme="minorHAnsi" w:cstheme="minorHAnsi"/>
                <w:b/>
                <w:sz w:val="24"/>
                <w:szCs w:val="24"/>
              </w:rPr>
              <w:t>Action item / Notes for the record</w:t>
            </w:r>
          </w:p>
        </w:tc>
        <w:tc>
          <w:tcPr>
            <w:tcW w:w="1180" w:type="dxa"/>
            <w:shd w:val="clear" w:color="auto" w:fill="D9D9D9" w:themeFill="background1" w:themeFillShade="D9"/>
            <w:vAlign w:val="center"/>
          </w:tcPr>
          <w:p w14:paraId="502D9F0E" w14:textId="77777777" w:rsidR="001556AC" w:rsidRPr="001556AC" w:rsidRDefault="001556AC" w:rsidP="001556AC">
            <w:pPr>
              <w:rPr>
                <w:rFonts w:asciiTheme="minorHAnsi" w:hAnsiTheme="minorHAnsi" w:cstheme="minorHAnsi"/>
                <w:b/>
              </w:rPr>
            </w:pPr>
            <w:r w:rsidRPr="001556AC">
              <w:rPr>
                <w:rFonts w:asciiTheme="minorHAnsi" w:hAnsiTheme="minorHAnsi" w:cstheme="minorHAnsi"/>
                <w:b/>
                <w:sz w:val="24"/>
                <w:szCs w:val="24"/>
              </w:rPr>
              <w:t>By who</w:t>
            </w:r>
          </w:p>
        </w:tc>
        <w:tc>
          <w:tcPr>
            <w:tcW w:w="1367" w:type="dxa"/>
            <w:shd w:val="clear" w:color="auto" w:fill="D9D9D9" w:themeFill="background1" w:themeFillShade="D9"/>
            <w:vAlign w:val="center"/>
          </w:tcPr>
          <w:p w14:paraId="013BBBA0" w14:textId="77777777" w:rsidR="001556AC" w:rsidRPr="001556AC" w:rsidRDefault="001556AC" w:rsidP="001556AC">
            <w:pPr>
              <w:rPr>
                <w:rFonts w:asciiTheme="minorHAnsi" w:hAnsiTheme="minorHAnsi" w:cstheme="minorHAnsi"/>
                <w:b/>
              </w:rPr>
            </w:pPr>
            <w:r w:rsidRPr="001556AC">
              <w:rPr>
                <w:rFonts w:asciiTheme="minorHAnsi" w:hAnsiTheme="minorHAnsi" w:cstheme="minorHAnsi"/>
                <w:b/>
                <w:sz w:val="24"/>
                <w:szCs w:val="24"/>
              </w:rPr>
              <w:t>By when</w:t>
            </w:r>
          </w:p>
        </w:tc>
      </w:tr>
      <w:tr w:rsidR="001556AC" w14:paraId="233DF99D" w14:textId="77777777" w:rsidTr="0076609C">
        <w:tc>
          <w:tcPr>
            <w:tcW w:w="1278" w:type="dxa"/>
          </w:tcPr>
          <w:p w14:paraId="7CC0CCA5" w14:textId="77777777" w:rsidR="001556AC" w:rsidRDefault="001556AC" w:rsidP="001556AC">
            <w:pPr>
              <w:pStyle w:val="ItemnumberL1"/>
              <w:numPr>
                <w:ilvl w:val="0"/>
                <w:numId w:val="0"/>
              </w:numPr>
              <w:jc w:val="center"/>
            </w:pPr>
            <w:r>
              <w:t>1</w:t>
            </w:r>
          </w:p>
        </w:tc>
        <w:tc>
          <w:tcPr>
            <w:tcW w:w="5235" w:type="dxa"/>
            <w:gridSpan w:val="2"/>
          </w:tcPr>
          <w:p w14:paraId="0B77CC42" w14:textId="77777777" w:rsidR="00964BB5" w:rsidRDefault="001556AC" w:rsidP="00964BB5">
            <w:pPr>
              <w:pStyle w:val="Tabletext"/>
              <w:rPr>
                <w:rFonts w:asciiTheme="minorHAnsi" w:hAnsiTheme="minorHAnsi"/>
                <w:b/>
                <w:sz w:val="24"/>
                <w:szCs w:val="24"/>
              </w:rPr>
            </w:pPr>
            <w:r w:rsidRPr="006F615F">
              <w:rPr>
                <w:rFonts w:asciiTheme="minorHAnsi" w:hAnsiTheme="minorHAnsi"/>
                <w:b/>
                <w:sz w:val="24"/>
                <w:szCs w:val="24"/>
              </w:rPr>
              <w:t xml:space="preserve">Review of minutes from last meeting and actions arising </w:t>
            </w:r>
          </w:p>
          <w:p w14:paraId="0DE3AC43" w14:textId="1760E7F6" w:rsidR="00EF0241" w:rsidRPr="0076609C" w:rsidRDefault="0076609C" w:rsidP="004E0508">
            <w:pPr>
              <w:pStyle w:val="Tabletext"/>
              <w:numPr>
                <w:ilvl w:val="0"/>
                <w:numId w:val="3"/>
              </w:numPr>
              <w:rPr>
                <w:rFonts w:asciiTheme="minorHAnsi" w:hAnsiTheme="minorHAnsi"/>
                <w:sz w:val="24"/>
                <w:szCs w:val="24"/>
              </w:rPr>
            </w:pPr>
            <w:r>
              <w:rPr>
                <w:rFonts w:asciiTheme="minorHAnsi" w:hAnsiTheme="minorHAnsi"/>
                <w:b/>
                <w:sz w:val="24"/>
                <w:szCs w:val="24"/>
              </w:rPr>
              <w:t>Action: MWC’</w:t>
            </w:r>
            <w:r w:rsidR="00EF6195">
              <w:rPr>
                <w:rFonts w:asciiTheme="minorHAnsi" w:hAnsiTheme="minorHAnsi"/>
                <w:b/>
                <w:sz w:val="24"/>
                <w:szCs w:val="24"/>
              </w:rPr>
              <w:t xml:space="preserve">s </w:t>
            </w:r>
            <w:r w:rsidR="00163902">
              <w:rPr>
                <w:rFonts w:asciiTheme="minorHAnsi" w:hAnsiTheme="minorHAnsi"/>
                <w:sz w:val="24"/>
                <w:szCs w:val="24"/>
              </w:rPr>
              <w:t>are to add a new standing item to their LOOG’s agenda called</w:t>
            </w:r>
            <w:ins w:id="0" w:author="Michelle Ansah" w:date="2018-10-22T11:49:00Z">
              <w:r w:rsidR="00165514">
                <w:rPr>
                  <w:rFonts w:asciiTheme="minorHAnsi" w:hAnsiTheme="minorHAnsi"/>
                  <w:sz w:val="24"/>
                  <w:szCs w:val="24"/>
                </w:rPr>
                <w:t xml:space="preserve"> </w:t>
              </w:r>
            </w:ins>
            <w:r w:rsidR="00FE12D3">
              <w:rPr>
                <w:rFonts w:asciiTheme="minorHAnsi" w:hAnsiTheme="minorHAnsi"/>
                <w:sz w:val="24"/>
                <w:szCs w:val="24"/>
              </w:rPr>
              <w:t>E</w:t>
            </w:r>
            <w:r w:rsidR="00163902">
              <w:rPr>
                <w:rFonts w:asciiTheme="minorHAnsi" w:hAnsiTheme="minorHAnsi"/>
                <w:sz w:val="24"/>
                <w:szCs w:val="24"/>
              </w:rPr>
              <w:t xml:space="preserve">xception </w:t>
            </w:r>
            <w:r w:rsidR="00FE12D3">
              <w:rPr>
                <w:rFonts w:asciiTheme="minorHAnsi" w:hAnsiTheme="minorHAnsi"/>
                <w:sz w:val="24"/>
                <w:szCs w:val="24"/>
              </w:rPr>
              <w:t>R</w:t>
            </w:r>
            <w:r w:rsidR="00163902">
              <w:rPr>
                <w:rFonts w:asciiTheme="minorHAnsi" w:hAnsiTheme="minorHAnsi"/>
                <w:sz w:val="24"/>
                <w:szCs w:val="24"/>
              </w:rPr>
              <w:t>eport</w:t>
            </w:r>
            <w:r>
              <w:rPr>
                <w:rFonts w:asciiTheme="minorHAnsi" w:hAnsiTheme="minorHAnsi"/>
                <w:sz w:val="24"/>
                <w:szCs w:val="24"/>
              </w:rPr>
              <w:t>.</w:t>
            </w:r>
            <w:r w:rsidR="00964BB5" w:rsidRPr="0076609C">
              <w:rPr>
                <w:rFonts w:asciiTheme="minorHAnsi" w:hAnsiTheme="minorHAnsi"/>
                <w:sz w:val="24"/>
                <w:szCs w:val="24"/>
              </w:rPr>
              <w:t xml:space="preserve"> </w:t>
            </w:r>
            <w:r w:rsidR="00876B86" w:rsidRPr="0076609C">
              <w:rPr>
                <w:rFonts w:asciiTheme="minorHAnsi" w:hAnsiTheme="minorHAnsi"/>
                <w:sz w:val="24"/>
                <w:szCs w:val="24"/>
              </w:rPr>
              <w:t xml:space="preserve">This report will feedback to the </w:t>
            </w:r>
            <w:r w:rsidR="00CA4F28" w:rsidRPr="0076609C">
              <w:rPr>
                <w:rFonts w:asciiTheme="minorHAnsi" w:hAnsiTheme="minorHAnsi"/>
                <w:sz w:val="24"/>
                <w:szCs w:val="24"/>
              </w:rPr>
              <w:t>skills and employment forum</w:t>
            </w:r>
            <w:r w:rsidR="004B4941" w:rsidRPr="0076609C">
              <w:rPr>
                <w:rFonts w:asciiTheme="minorHAnsi" w:hAnsiTheme="minorHAnsi"/>
                <w:sz w:val="24"/>
                <w:szCs w:val="24"/>
              </w:rPr>
              <w:t xml:space="preserve"> </w:t>
            </w:r>
            <w:r w:rsidR="00367CB9">
              <w:rPr>
                <w:rFonts w:asciiTheme="minorHAnsi" w:hAnsiTheme="minorHAnsi"/>
                <w:sz w:val="24"/>
                <w:szCs w:val="24"/>
              </w:rPr>
              <w:t>on</w:t>
            </w:r>
            <w:r w:rsidR="005F2260">
              <w:rPr>
                <w:rFonts w:asciiTheme="minorHAnsi" w:hAnsiTheme="minorHAnsi"/>
                <w:sz w:val="24"/>
                <w:szCs w:val="24"/>
              </w:rPr>
              <w:t xml:space="preserve"> </w:t>
            </w:r>
            <w:r w:rsidR="00964BB5" w:rsidRPr="0076609C">
              <w:rPr>
                <w:rFonts w:asciiTheme="minorHAnsi" w:hAnsiTheme="minorHAnsi"/>
                <w:sz w:val="24"/>
                <w:szCs w:val="24"/>
              </w:rPr>
              <w:t xml:space="preserve">any </w:t>
            </w:r>
            <w:r w:rsidR="00964BB5" w:rsidRPr="0076609C">
              <w:rPr>
                <w:rFonts w:asciiTheme="minorHAnsi" w:hAnsiTheme="minorHAnsi"/>
                <w:sz w:val="24"/>
                <w:szCs w:val="24"/>
              </w:rPr>
              <w:lastRenderedPageBreak/>
              <w:t>reoccurring</w:t>
            </w:r>
            <w:r w:rsidR="00876B86" w:rsidRPr="0076609C">
              <w:rPr>
                <w:rFonts w:asciiTheme="minorHAnsi" w:hAnsiTheme="minorHAnsi"/>
                <w:sz w:val="24"/>
                <w:szCs w:val="24"/>
              </w:rPr>
              <w:t xml:space="preserve"> issues </w:t>
            </w:r>
            <w:r w:rsidR="00FE12D3">
              <w:rPr>
                <w:rFonts w:asciiTheme="minorHAnsi" w:hAnsiTheme="minorHAnsi"/>
                <w:sz w:val="24"/>
                <w:szCs w:val="24"/>
              </w:rPr>
              <w:t xml:space="preserve">to be reported by Exception Report </w:t>
            </w:r>
            <w:r w:rsidR="00876B86" w:rsidRPr="0076609C">
              <w:rPr>
                <w:rFonts w:asciiTheme="minorHAnsi" w:hAnsiTheme="minorHAnsi"/>
                <w:sz w:val="24"/>
                <w:szCs w:val="24"/>
              </w:rPr>
              <w:t xml:space="preserve">that are not being resolved </w:t>
            </w:r>
            <w:r w:rsidR="00964BB5" w:rsidRPr="0076609C">
              <w:rPr>
                <w:rFonts w:asciiTheme="minorHAnsi" w:hAnsiTheme="minorHAnsi"/>
                <w:sz w:val="24"/>
                <w:szCs w:val="24"/>
              </w:rPr>
              <w:t>at</w:t>
            </w:r>
            <w:r w:rsidR="00876B86" w:rsidRPr="0076609C">
              <w:rPr>
                <w:rFonts w:asciiTheme="minorHAnsi" w:hAnsiTheme="minorHAnsi"/>
                <w:sz w:val="24"/>
                <w:szCs w:val="24"/>
              </w:rPr>
              <w:t xml:space="preserve"> </w:t>
            </w:r>
            <w:r w:rsidR="00964BB5" w:rsidRPr="0076609C">
              <w:rPr>
                <w:rFonts w:asciiTheme="minorHAnsi" w:hAnsiTheme="minorHAnsi"/>
                <w:sz w:val="24"/>
                <w:szCs w:val="24"/>
              </w:rPr>
              <w:t>local level.</w:t>
            </w:r>
          </w:p>
        </w:tc>
        <w:tc>
          <w:tcPr>
            <w:tcW w:w="1180" w:type="dxa"/>
          </w:tcPr>
          <w:p w14:paraId="7254473A" w14:textId="77777777" w:rsidR="005E43DD" w:rsidRDefault="005E43DD" w:rsidP="001556AC">
            <w:pPr>
              <w:rPr>
                <w:rFonts w:asciiTheme="minorHAnsi" w:hAnsiTheme="minorHAnsi" w:cstheme="minorHAnsi"/>
              </w:rPr>
            </w:pPr>
          </w:p>
          <w:p w14:paraId="263D6173" w14:textId="77777777" w:rsidR="00876B86" w:rsidRDefault="00876B86" w:rsidP="001556AC">
            <w:pPr>
              <w:rPr>
                <w:rFonts w:asciiTheme="minorHAnsi" w:hAnsiTheme="minorHAnsi" w:cstheme="minorHAnsi"/>
              </w:rPr>
            </w:pPr>
          </w:p>
          <w:p w14:paraId="1BD0497A" w14:textId="77777777" w:rsidR="00876B86" w:rsidRDefault="00876B86" w:rsidP="001556AC">
            <w:pPr>
              <w:rPr>
                <w:rFonts w:asciiTheme="minorHAnsi" w:hAnsiTheme="minorHAnsi" w:cstheme="minorHAnsi"/>
              </w:rPr>
            </w:pPr>
          </w:p>
          <w:p w14:paraId="209F98DA" w14:textId="77777777" w:rsidR="00876B86" w:rsidRDefault="00163902" w:rsidP="001556AC">
            <w:pPr>
              <w:rPr>
                <w:rFonts w:asciiTheme="minorHAnsi" w:hAnsiTheme="minorHAnsi" w:cstheme="minorHAnsi"/>
              </w:rPr>
            </w:pPr>
            <w:r>
              <w:rPr>
                <w:rFonts w:asciiTheme="minorHAnsi" w:hAnsiTheme="minorHAnsi" w:cstheme="minorHAnsi"/>
              </w:rPr>
              <w:t>MWC’s</w:t>
            </w:r>
          </w:p>
          <w:p w14:paraId="25B79A45" w14:textId="77777777" w:rsidR="00964BB5" w:rsidRDefault="00964BB5" w:rsidP="001556AC">
            <w:pPr>
              <w:rPr>
                <w:rFonts w:asciiTheme="minorHAnsi" w:hAnsiTheme="minorHAnsi" w:cstheme="minorHAnsi"/>
              </w:rPr>
            </w:pPr>
          </w:p>
          <w:p w14:paraId="0FA60FF4" w14:textId="77777777" w:rsidR="00964BB5" w:rsidRDefault="00964BB5" w:rsidP="001556AC">
            <w:pPr>
              <w:rPr>
                <w:rFonts w:asciiTheme="minorHAnsi" w:hAnsiTheme="minorHAnsi" w:cstheme="minorHAnsi"/>
              </w:rPr>
            </w:pPr>
          </w:p>
          <w:p w14:paraId="70BEB0AB" w14:textId="77777777" w:rsidR="00964BB5" w:rsidRDefault="00964BB5" w:rsidP="001556AC">
            <w:pPr>
              <w:rPr>
                <w:rFonts w:asciiTheme="minorHAnsi" w:hAnsiTheme="minorHAnsi" w:cstheme="minorHAnsi"/>
              </w:rPr>
            </w:pPr>
          </w:p>
          <w:p w14:paraId="5E8C96B1" w14:textId="77777777" w:rsidR="00964BB5" w:rsidRPr="00A62F6E" w:rsidRDefault="00964BB5" w:rsidP="001556AC">
            <w:pPr>
              <w:rPr>
                <w:rFonts w:asciiTheme="minorHAnsi" w:hAnsiTheme="minorHAnsi" w:cstheme="minorHAnsi"/>
              </w:rPr>
            </w:pPr>
          </w:p>
        </w:tc>
        <w:tc>
          <w:tcPr>
            <w:tcW w:w="1367" w:type="dxa"/>
          </w:tcPr>
          <w:p w14:paraId="527DE6D5" w14:textId="77777777" w:rsidR="000F14B5" w:rsidRDefault="000F14B5" w:rsidP="001556AC">
            <w:pPr>
              <w:rPr>
                <w:rFonts w:asciiTheme="minorHAnsi" w:hAnsiTheme="minorHAnsi" w:cstheme="minorHAnsi"/>
              </w:rPr>
            </w:pPr>
          </w:p>
          <w:p w14:paraId="430D4DC0" w14:textId="77777777" w:rsidR="00876B86" w:rsidRDefault="00876B86" w:rsidP="001556AC">
            <w:pPr>
              <w:rPr>
                <w:rFonts w:asciiTheme="minorHAnsi" w:hAnsiTheme="minorHAnsi" w:cstheme="minorHAnsi"/>
              </w:rPr>
            </w:pPr>
          </w:p>
          <w:p w14:paraId="706C8674" w14:textId="77777777" w:rsidR="00876B86" w:rsidRDefault="00876B86" w:rsidP="001556AC">
            <w:pPr>
              <w:rPr>
                <w:rFonts w:asciiTheme="minorHAnsi" w:hAnsiTheme="minorHAnsi" w:cstheme="minorHAnsi"/>
              </w:rPr>
            </w:pPr>
          </w:p>
          <w:p w14:paraId="0E6F09D4" w14:textId="77777777" w:rsidR="00876B86" w:rsidRDefault="005223E2" w:rsidP="001556AC">
            <w:pPr>
              <w:rPr>
                <w:rFonts w:asciiTheme="minorHAnsi" w:hAnsiTheme="minorHAnsi" w:cstheme="minorHAnsi"/>
              </w:rPr>
            </w:pPr>
            <w:r>
              <w:rPr>
                <w:rFonts w:asciiTheme="minorHAnsi" w:hAnsiTheme="minorHAnsi" w:cstheme="minorHAnsi"/>
              </w:rPr>
              <w:t>1</w:t>
            </w:r>
            <w:r w:rsidRPr="005223E2">
              <w:rPr>
                <w:rFonts w:asciiTheme="minorHAnsi" w:hAnsiTheme="minorHAnsi" w:cstheme="minorHAnsi"/>
                <w:vertAlign w:val="superscript"/>
              </w:rPr>
              <w:t>st</w:t>
            </w:r>
            <w:r>
              <w:rPr>
                <w:rFonts w:asciiTheme="minorHAnsi" w:hAnsiTheme="minorHAnsi" w:cstheme="minorHAnsi"/>
              </w:rPr>
              <w:t xml:space="preserve"> May </w:t>
            </w:r>
          </w:p>
          <w:p w14:paraId="54D8BCE4" w14:textId="77777777" w:rsidR="00964BB5" w:rsidRDefault="00964BB5" w:rsidP="001556AC">
            <w:pPr>
              <w:rPr>
                <w:rFonts w:asciiTheme="minorHAnsi" w:hAnsiTheme="minorHAnsi" w:cstheme="minorHAnsi"/>
              </w:rPr>
            </w:pPr>
          </w:p>
          <w:p w14:paraId="19D35D7C" w14:textId="77777777" w:rsidR="00964BB5" w:rsidRDefault="00964BB5" w:rsidP="001556AC">
            <w:pPr>
              <w:rPr>
                <w:rFonts w:asciiTheme="minorHAnsi" w:hAnsiTheme="minorHAnsi" w:cstheme="minorHAnsi"/>
              </w:rPr>
            </w:pPr>
          </w:p>
          <w:p w14:paraId="5CB60BAD" w14:textId="77777777" w:rsidR="00964BB5" w:rsidRDefault="00964BB5" w:rsidP="001556AC">
            <w:pPr>
              <w:rPr>
                <w:rFonts w:asciiTheme="minorHAnsi" w:hAnsiTheme="minorHAnsi" w:cstheme="minorHAnsi"/>
              </w:rPr>
            </w:pPr>
          </w:p>
          <w:p w14:paraId="4EEADD70" w14:textId="77777777" w:rsidR="00964BB5" w:rsidRPr="00A62F6E" w:rsidRDefault="00964BB5" w:rsidP="001556AC">
            <w:pPr>
              <w:rPr>
                <w:rFonts w:asciiTheme="minorHAnsi" w:hAnsiTheme="minorHAnsi" w:cstheme="minorHAnsi"/>
              </w:rPr>
            </w:pPr>
          </w:p>
        </w:tc>
      </w:tr>
      <w:tr w:rsidR="00A723B4" w14:paraId="31AE3C65" w14:textId="77777777" w:rsidTr="005223E2">
        <w:tc>
          <w:tcPr>
            <w:tcW w:w="1278" w:type="dxa"/>
          </w:tcPr>
          <w:p w14:paraId="1B9DD367" w14:textId="77777777" w:rsidR="00A723B4" w:rsidRDefault="00A723B4" w:rsidP="00A723B4">
            <w:pPr>
              <w:pStyle w:val="ItemnumberL1"/>
              <w:numPr>
                <w:ilvl w:val="0"/>
                <w:numId w:val="0"/>
              </w:numPr>
              <w:ind w:left="284"/>
              <w:jc w:val="center"/>
            </w:pPr>
            <w:r>
              <w:lastRenderedPageBreak/>
              <w:t>2</w:t>
            </w:r>
          </w:p>
        </w:tc>
        <w:tc>
          <w:tcPr>
            <w:tcW w:w="5235" w:type="dxa"/>
            <w:gridSpan w:val="2"/>
          </w:tcPr>
          <w:p w14:paraId="10C3E851" w14:textId="77777777" w:rsidR="00A723B4" w:rsidRDefault="00A723B4" w:rsidP="00A723B4">
            <w:pPr>
              <w:pStyle w:val="Tabletext"/>
              <w:rPr>
                <w:rFonts w:asciiTheme="minorHAnsi" w:hAnsiTheme="minorHAnsi"/>
                <w:b/>
                <w:sz w:val="24"/>
              </w:rPr>
            </w:pPr>
            <w:r w:rsidRPr="00A723B4">
              <w:rPr>
                <w:rFonts w:asciiTheme="minorHAnsi" w:hAnsiTheme="minorHAnsi"/>
                <w:b/>
                <w:sz w:val="24"/>
              </w:rPr>
              <w:t>Exception reports from LOOGs and boroughs</w:t>
            </w:r>
          </w:p>
          <w:p w14:paraId="46B4335B" w14:textId="77777777" w:rsidR="000068ED" w:rsidRPr="001357CB" w:rsidRDefault="00964BB5" w:rsidP="00AF5EE2">
            <w:pPr>
              <w:pStyle w:val="Tabletext"/>
              <w:numPr>
                <w:ilvl w:val="0"/>
                <w:numId w:val="3"/>
              </w:numPr>
              <w:rPr>
                <w:rFonts w:asciiTheme="minorHAnsi" w:hAnsiTheme="minorHAnsi"/>
                <w:sz w:val="24"/>
                <w:szCs w:val="24"/>
              </w:rPr>
            </w:pPr>
            <w:r w:rsidRPr="0097671A">
              <w:rPr>
                <w:rFonts w:asciiTheme="minorHAnsi" w:hAnsiTheme="minorHAnsi"/>
                <w:b/>
                <w:sz w:val="24"/>
                <w:szCs w:val="24"/>
              </w:rPr>
              <w:t>ML</w:t>
            </w:r>
            <w:r w:rsidR="00F53183">
              <w:rPr>
                <w:rFonts w:asciiTheme="minorHAnsi" w:hAnsiTheme="minorHAnsi"/>
                <w:b/>
                <w:sz w:val="24"/>
                <w:szCs w:val="24"/>
              </w:rPr>
              <w:t xml:space="preserve"> and BS</w:t>
            </w:r>
            <w:r>
              <w:rPr>
                <w:rFonts w:asciiTheme="minorHAnsi" w:hAnsiTheme="minorHAnsi"/>
                <w:sz w:val="24"/>
                <w:szCs w:val="24"/>
              </w:rPr>
              <w:t xml:space="preserve"> </w:t>
            </w:r>
            <w:r w:rsidR="00F53183">
              <w:rPr>
                <w:rFonts w:asciiTheme="minorHAnsi" w:hAnsiTheme="minorHAnsi"/>
                <w:sz w:val="24"/>
                <w:szCs w:val="24"/>
              </w:rPr>
              <w:t>both</w:t>
            </w:r>
            <w:r w:rsidR="007F5887">
              <w:rPr>
                <w:rFonts w:asciiTheme="minorHAnsi" w:hAnsiTheme="minorHAnsi"/>
                <w:sz w:val="24"/>
                <w:szCs w:val="24"/>
              </w:rPr>
              <w:t xml:space="preserve"> mentioned that</w:t>
            </w:r>
            <w:r w:rsidR="00F53183">
              <w:rPr>
                <w:rFonts w:asciiTheme="minorHAnsi" w:hAnsiTheme="minorHAnsi"/>
                <w:sz w:val="24"/>
                <w:szCs w:val="24"/>
              </w:rPr>
              <w:t xml:space="preserve"> </w:t>
            </w:r>
            <w:r>
              <w:rPr>
                <w:rFonts w:asciiTheme="minorHAnsi" w:hAnsiTheme="minorHAnsi"/>
                <w:sz w:val="24"/>
                <w:szCs w:val="24"/>
              </w:rPr>
              <w:t>Tideway</w:t>
            </w:r>
            <w:r w:rsidR="00F53183">
              <w:rPr>
                <w:rFonts w:asciiTheme="minorHAnsi" w:hAnsiTheme="minorHAnsi"/>
                <w:sz w:val="24"/>
                <w:szCs w:val="24"/>
              </w:rPr>
              <w:t xml:space="preserve"> and LBHF</w:t>
            </w:r>
            <w:r>
              <w:rPr>
                <w:rFonts w:asciiTheme="minorHAnsi" w:hAnsiTheme="minorHAnsi"/>
                <w:sz w:val="24"/>
                <w:szCs w:val="24"/>
              </w:rPr>
              <w:t xml:space="preserve"> will be </w:t>
            </w:r>
            <w:r w:rsidR="000068ED">
              <w:rPr>
                <w:rFonts w:asciiTheme="minorHAnsi" w:hAnsiTheme="minorHAnsi"/>
                <w:sz w:val="24"/>
                <w:szCs w:val="24"/>
              </w:rPr>
              <w:t>supporting Construction Youth Trust</w:t>
            </w:r>
            <w:r w:rsidR="00531F62">
              <w:rPr>
                <w:rFonts w:asciiTheme="minorHAnsi" w:hAnsiTheme="minorHAnsi"/>
                <w:sz w:val="24"/>
                <w:szCs w:val="24"/>
              </w:rPr>
              <w:t xml:space="preserve"> </w:t>
            </w:r>
            <w:r w:rsidR="001357CB">
              <w:rPr>
                <w:rFonts w:asciiTheme="minorHAnsi" w:hAnsiTheme="minorHAnsi"/>
                <w:sz w:val="24"/>
                <w:szCs w:val="24"/>
              </w:rPr>
              <w:t xml:space="preserve">(CYT) </w:t>
            </w:r>
            <w:r w:rsidR="00531F62">
              <w:rPr>
                <w:rFonts w:asciiTheme="minorHAnsi" w:hAnsiTheme="minorHAnsi"/>
                <w:sz w:val="24"/>
                <w:szCs w:val="24"/>
              </w:rPr>
              <w:t>with their s</w:t>
            </w:r>
            <w:r w:rsidR="000068ED">
              <w:rPr>
                <w:rFonts w:asciiTheme="minorHAnsi" w:hAnsiTheme="minorHAnsi"/>
                <w:sz w:val="24"/>
                <w:szCs w:val="24"/>
              </w:rPr>
              <w:t xml:space="preserve">chool partnership </w:t>
            </w:r>
            <w:r w:rsidR="001D1FAA">
              <w:rPr>
                <w:rFonts w:asciiTheme="minorHAnsi" w:hAnsiTheme="minorHAnsi"/>
                <w:sz w:val="24"/>
                <w:szCs w:val="24"/>
              </w:rPr>
              <w:t>programme</w:t>
            </w:r>
            <w:r w:rsidR="00690B1A">
              <w:rPr>
                <w:rFonts w:asciiTheme="minorHAnsi" w:hAnsiTheme="minorHAnsi"/>
                <w:sz w:val="24"/>
                <w:szCs w:val="24"/>
              </w:rPr>
              <w:t>,</w:t>
            </w:r>
            <w:ins w:id="1" w:author="Michelle Ansah" w:date="2018-10-22T16:14:00Z">
              <w:r w:rsidR="005223E2">
                <w:rPr>
                  <w:rFonts w:asciiTheme="minorHAnsi" w:hAnsiTheme="minorHAnsi"/>
                  <w:sz w:val="24"/>
                  <w:szCs w:val="24"/>
                </w:rPr>
                <w:t xml:space="preserve"> </w:t>
              </w:r>
            </w:ins>
            <w:r w:rsidR="005223E2">
              <w:rPr>
                <w:rFonts w:asciiTheme="minorHAnsi" w:hAnsiTheme="minorHAnsi"/>
                <w:sz w:val="24"/>
                <w:szCs w:val="24"/>
              </w:rPr>
              <w:t>that</w:t>
            </w:r>
            <w:r w:rsidR="001D1FAA">
              <w:rPr>
                <w:rFonts w:asciiTheme="minorHAnsi" w:hAnsiTheme="minorHAnsi"/>
                <w:sz w:val="24"/>
                <w:szCs w:val="24"/>
              </w:rPr>
              <w:t xml:space="preserve"> allows for a better coordination of S106 and CSR of different employers and </w:t>
            </w:r>
            <w:r w:rsidR="005223E2">
              <w:rPr>
                <w:rFonts w:asciiTheme="minorHAnsi" w:hAnsiTheme="minorHAnsi"/>
                <w:sz w:val="24"/>
                <w:szCs w:val="24"/>
              </w:rPr>
              <w:t>target</w:t>
            </w:r>
            <w:r w:rsidR="001D1FAA">
              <w:rPr>
                <w:rFonts w:asciiTheme="minorHAnsi" w:hAnsiTheme="minorHAnsi"/>
                <w:sz w:val="24"/>
                <w:szCs w:val="24"/>
              </w:rPr>
              <w:t xml:space="preserve"> students in risk of becoming NEETs</w:t>
            </w:r>
            <w:r w:rsidR="00B560AB">
              <w:rPr>
                <w:rFonts w:asciiTheme="minorHAnsi" w:hAnsiTheme="minorHAnsi"/>
                <w:sz w:val="24"/>
                <w:szCs w:val="24"/>
              </w:rPr>
              <w:t>.</w:t>
            </w:r>
          </w:p>
          <w:p w14:paraId="0A23124A" w14:textId="77777777" w:rsidR="00BE420E" w:rsidRDefault="000068ED" w:rsidP="00AF5EE2">
            <w:pPr>
              <w:pStyle w:val="Tabletext"/>
              <w:numPr>
                <w:ilvl w:val="0"/>
                <w:numId w:val="3"/>
              </w:numPr>
              <w:rPr>
                <w:rFonts w:asciiTheme="minorHAnsi" w:hAnsiTheme="minorHAnsi"/>
                <w:sz w:val="24"/>
                <w:szCs w:val="24"/>
              </w:rPr>
            </w:pPr>
            <w:r w:rsidRPr="00BE420E">
              <w:rPr>
                <w:rFonts w:asciiTheme="minorHAnsi" w:hAnsiTheme="minorHAnsi"/>
                <w:b/>
                <w:sz w:val="24"/>
                <w:szCs w:val="24"/>
              </w:rPr>
              <w:t>SY</w:t>
            </w:r>
            <w:r w:rsidRPr="00BE420E">
              <w:rPr>
                <w:rFonts w:asciiTheme="minorHAnsi" w:hAnsiTheme="minorHAnsi"/>
                <w:sz w:val="24"/>
                <w:szCs w:val="24"/>
              </w:rPr>
              <w:t xml:space="preserve"> </w:t>
            </w:r>
            <w:r w:rsidR="00BE420E" w:rsidRPr="00BE420E">
              <w:rPr>
                <w:rFonts w:asciiTheme="minorHAnsi" w:hAnsiTheme="minorHAnsi"/>
                <w:sz w:val="24"/>
                <w:szCs w:val="24"/>
              </w:rPr>
              <w:t>provided all with the</w:t>
            </w:r>
            <w:r w:rsidR="002A642C" w:rsidRPr="00BE420E">
              <w:rPr>
                <w:rFonts w:asciiTheme="minorHAnsi" w:hAnsiTheme="minorHAnsi"/>
                <w:sz w:val="24"/>
                <w:szCs w:val="24"/>
              </w:rPr>
              <w:t xml:space="preserve"> good news</w:t>
            </w:r>
            <w:r w:rsidR="002F365F" w:rsidRPr="00BE420E">
              <w:rPr>
                <w:rFonts w:asciiTheme="minorHAnsi" w:hAnsiTheme="minorHAnsi"/>
                <w:sz w:val="24"/>
                <w:szCs w:val="24"/>
              </w:rPr>
              <w:t xml:space="preserve"> </w:t>
            </w:r>
            <w:r w:rsidR="00FD4A75" w:rsidRPr="00BE420E">
              <w:rPr>
                <w:rFonts w:asciiTheme="minorHAnsi" w:hAnsiTheme="minorHAnsi"/>
                <w:sz w:val="24"/>
                <w:szCs w:val="24"/>
              </w:rPr>
              <w:t>of Tideway’s 1</w:t>
            </w:r>
            <w:r w:rsidR="00DD446B">
              <w:rPr>
                <w:rFonts w:asciiTheme="minorHAnsi" w:hAnsiTheme="minorHAnsi"/>
                <w:sz w:val="24"/>
                <w:szCs w:val="24"/>
              </w:rPr>
              <w:t>00</w:t>
            </w:r>
            <w:r w:rsidR="00FD4A75" w:rsidRPr="00BE420E">
              <w:rPr>
                <w:rFonts w:asciiTheme="minorHAnsi" w:hAnsiTheme="minorHAnsi"/>
                <w:sz w:val="24"/>
                <w:szCs w:val="24"/>
                <w:vertAlign w:val="superscript"/>
              </w:rPr>
              <w:t>th</w:t>
            </w:r>
            <w:r w:rsidR="00FD4A75" w:rsidRPr="00BE420E">
              <w:rPr>
                <w:rFonts w:asciiTheme="minorHAnsi" w:hAnsiTheme="minorHAnsi"/>
                <w:sz w:val="24"/>
                <w:szCs w:val="24"/>
              </w:rPr>
              <w:t xml:space="preserve"> apprentice opportunity </w:t>
            </w:r>
            <w:r w:rsidR="00DD446B">
              <w:rPr>
                <w:rFonts w:asciiTheme="minorHAnsi" w:hAnsiTheme="minorHAnsi"/>
                <w:sz w:val="24"/>
                <w:szCs w:val="24"/>
              </w:rPr>
              <w:t>offered, being the current total 113</w:t>
            </w:r>
            <w:r w:rsidR="00DD446B" w:rsidRPr="005223E2">
              <w:rPr>
                <w:rFonts w:asciiTheme="minorHAnsi" w:hAnsiTheme="minorHAnsi"/>
                <w:sz w:val="24"/>
                <w:szCs w:val="24"/>
                <w:vertAlign w:val="superscript"/>
              </w:rPr>
              <w:t>th</w:t>
            </w:r>
            <w:r w:rsidR="00DD446B">
              <w:rPr>
                <w:rFonts w:asciiTheme="minorHAnsi" w:hAnsiTheme="minorHAnsi"/>
                <w:sz w:val="24"/>
                <w:szCs w:val="24"/>
              </w:rPr>
              <w:t xml:space="preserve">. </w:t>
            </w:r>
            <w:r w:rsidR="00C56142" w:rsidRPr="00BE420E">
              <w:rPr>
                <w:rFonts w:asciiTheme="minorHAnsi" w:hAnsiTheme="minorHAnsi"/>
                <w:sz w:val="24"/>
                <w:szCs w:val="24"/>
              </w:rPr>
              <w:t xml:space="preserve"> </w:t>
            </w:r>
            <w:r w:rsidR="00DD446B">
              <w:rPr>
                <w:rFonts w:asciiTheme="minorHAnsi" w:hAnsiTheme="minorHAnsi"/>
                <w:sz w:val="24"/>
                <w:szCs w:val="24"/>
              </w:rPr>
              <w:t xml:space="preserve">There will be </w:t>
            </w:r>
            <w:r w:rsidR="005223E2">
              <w:rPr>
                <w:rFonts w:asciiTheme="minorHAnsi" w:hAnsiTheme="minorHAnsi"/>
                <w:sz w:val="24"/>
                <w:szCs w:val="24"/>
              </w:rPr>
              <w:t>a</w:t>
            </w:r>
            <w:r w:rsidR="00DD446B">
              <w:rPr>
                <w:rFonts w:asciiTheme="minorHAnsi" w:hAnsiTheme="minorHAnsi"/>
                <w:sz w:val="24"/>
                <w:szCs w:val="24"/>
              </w:rPr>
              <w:t xml:space="preserve"> Comms piece in the coming weeks with an</w:t>
            </w:r>
            <w:r w:rsidR="002854CB" w:rsidRPr="00BE420E">
              <w:rPr>
                <w:rFonts w:asciiTheme="minorHAnsi" w:hAnsiTheme="minorHAnsi"/>
                <w:sz w:val="24"/>
                <w:szCs w:val="24"/>
              </w:rPr>
              <w:t xml:space="preserve"> acknowledgement</w:t>
            </w:r>
            <w:r w:rsidR="00BE420E" w:rsidRPr="00BE420E">
              <w:rPr>
                <w:rFonts w:asciiTheme="minorHAnsi" w:hAnsiTheme="minorHAnsi"/>
                <w:sz w:val="24"/>
                <w:szCs w:val="24"/>
              </w:rPr>
              <w:t xml:space="preserve"> of</w:t>
            </w:r>
            <w:r w:rsidR="00C56142" w:rsidRPr="00BE420E">
              <w:rPr>
                <w:rFonts w:asciiTheme="minorHAnsi" w:hAnsiTheme="minorHAnsi"/>
                <w:sz w:val="24"/>
                <w:szCs w:val="24"/>
              </w:rPr>
              <w:t xml:space="preserve"> Tideway’s </w:t>
            </w:r>
            <w:r w:rsidR="00E5035C" w:rsidRPr="00BE420E">
              <w:rPr>
                <w:rFonts w:asciiTheme="minorHAnsi" w:hAnsiTheme="minorHAnsi"/>
                <w:sz w:val="24"/>
                <w:szCs w:val="24"/>
              </w:rPr>
              <w:t>1</w:t>
            </w:r>
            <w:r w:rsidR="00E5035C" w:rsidRPr="00BE420E">
              <w:rPr>
                <w:rFonts w:asciiTheme="minorHAnsi" w:hAnsiTheme="minorHAnsi"/>
                <w:sz w:val="24"/>
                <w:szCs w:val="24"/>
                <w:vertAlign w:val="superscript"/>
              </w:rPr>
              <w:t>st</w:t>
            </w:r>
            <w:r w:rsidR="00E5035C" w:rsidRPr="00BE420E">
              <w:rPr>
                <w:rFonts w:asciiTheme="minorHAnsi" w:hAnsiTheme="minorHAnsi"/>
                <w:sz w:val="24"/>
                <w:szCs w:val="24"/>
              </w:rPr>
              <w:t xml:space="preserve"> </w:t>
            </w:r>
            <w:r w:rsidR="002854CB" w:rsidRPr="00BE420E">
              <w:rPr>
                <w:rFonts w:asciiTheme="minorHAnsi" w:hAnsiTheme="minorHAnsi"/>
                <w:sz w:val="24"/>
                <w:szCs w:val="24"/>
              </w:rPr>
              <w:t>and</w:t>
            </w:r>
            <w:r w:rsidR="006C4B1B" w:rsidRPr="00BE420E">
              <w:rPr>
                <w:rFonts w:asciiTheme="minorHAnsi" w:hAnsiTheme="minorHAnsi"/>
                <w:sz w:val="24"/>
                <w:szCs w:val="24"/>
              </w:rPr>
              <w:t xml:space="preserve"> 100</w:t>
            </w:r>
            <w:r w:rsidR="002854CB" w:rsidRPr="00BE420E">
              <w:rPr>
                <w:rFonts w:asciiTheme="minorHAnsi" w:hAnsiTheme="minorHAnsi"/>
                <w:sz w:val="24"/>
                <w:szCs w:val="24"/>
                <w:vertAlign w:val="superscript"/>
              </w:rPr>
              <w:t>th</w:t>
            </w:r>
            <w:r w:rsidR="002854CB" w:rsidRPr="00BE420E">
              <w:rPr>
                <w:rFonts w:asciiTheme="minorHAnsi" w:hAnsiTheme="minorHAnsi"/>
                <w:sz w:val="24"/>
                <w:szCs w:val="24"/>
              </w:rPr>
              <w:t xml:space="preserve"> </w:t>
            </w:r>
            <w:r w:rsidR="006C4B1B" w:rsidRPr="00BE420E">
              <w:rPr>
                <w:rFonts w:asciiTheme="minorHAnsi" w:hAnsiTheme="minorHAnsi"/>
                <w:sz w:val="24"/>
                <w:szCs w:val="24"/>
              </w:rPr>
              <w:t xml:space="preserve">apprentice </w:t>
            </w:r>
            <w:r w:rsidR="002854CB" w:rsidRPr="00BE420E">
              <w:rPr>
                <w:rFonts w:asciiTheme="minorHAnsi" w:hAnsiTheme="minorHAnsi"/>
                <w:sz w:val="24"/>
                <w:szCs w:val="24"/>
              </w:rPr>
              <w:t>on</w:t>
            </w:r>
            <w:r w:rsidR="00E37E16" w:rsidRPr="00BE420E">
              <w:rPr>
                <w:rFonts w:asciiTheme="minorHAnsi" w:hAnsiTheme="minorHAnsi"/>
                <w:sz w:val="24"/>
                <w:szCs w:val="24"/>
              </w:rPr>
              <w:t xml:space="preserve"> the</w:t>
            </w:r>
            <w:r w:rsidR="006C4B1B" w:rsidRPr="00BE420E">
              <w:rPr>
                <w:rFonts w:asciiTheme="minorHAnsi" w:hAnsiTheme="minorHAnsi"/>
                <w:sz w:val="24"/>
                <w:szCs w:val="24"/>
              </w:rPr>
              <w:t xml:space="preserve"> project</w:t>
            </w:r>
            <w:r w:rsidR="00872457">
              <w:rPr>
                <w:rFonts w:asciiTheme="minorHAnsi" w:hAnsiTheme="minorHAnsi"/>
                <w:sz w:val="24"/>
                <w:szCs w:val="24"/>
              </w:rPr>
              <w:t>!</w:t>
            </w:r>
          </w:p>
          <w:p w14:paraId="7E814764" w14:textId="77777777" w:rsidR="000068ED" w:rsidRPr="00BE420E" w:rsidRDefault="001E7C8E" w:rsidP="00AF5EE2">
            <w:pPr>
              <w:pStyle w:val="Tabletext"/>
              <w:numPr>
                <w:ilvl w:val="0"/>
                <w:numId w:val="3"/>
              </w:numPr>
              <w:rPr>
                <w:rFonts w:asciiTheme="minorHAnsi" w:hAnsiTheme="minorHAnsi"/>
                <w:sz w:val="24"/>
                <w:szCs w:val="24"/>
              </w:rPr>
            </w:pPr>
            <w:r w:rsidRPr="00BE420E">
              <w:rPr>
                <w:rFonts w:asciiTheme="minorHAnsi" w:hAnsiTheme="minorHAnsi"/>
                <w:sz w:val="24"/>
                <w:szCs w:val="24"/>
              </w:rPr>
              <w:t xml:space="preserve">Other good news </w:t>
            </w:r>
            <w:r w:rsidR="006D1C88">
              <w:rPr>
                <w:rFonts w:asciiTheme="minorHAnsi" w:hAnsiTheme="minorHAnsi"/>
                <w:sz w:val="24"/>
                <w:szCs w:val="24"/>
              </w:rPr>
              <w:t>followed with</w:t>
            </w:r>
            <w:r w:rsidR="002F365F" w:rsidRPr="00BE420E">
              <w:rPr>
                <w:rFonts w:asciiTheme="minorHAnsi" w:hAnsiTheme="minorHAnsi"/>
                <w:sz w:val="24"/>
                <w:szCs w:val="24"/>
              </w:rPr>
              <w:t xml:space="preserve"> </w:t>
            </w:r>
            <w:r w:rsidR="00065E8D" w:rsidRPr="00BE420E">
              <w:rPr>
                <w:rFonts w:asciiTheme="minorHAnsi" w:hAnsiTheme="minorHAnsi"/>
                <w:sz w:val="24"/>
                <w:szCs w:val="24"/>
              </w:rPr>
              <w:t>F</w:t>
            </w:r>
            <w:r w:rsidR="002F365F" w:rsidRPr="00BE420E">
              <w:rPr>
                <w:rFonts w:asciiTheme="minorHAnsi" w:hAnsiTheme="minorHAnsi"/>
                <w:sz w:val="24"/>
                <w:szCs w:val="24"/>
              </w:rPr>
              <w:t>l</w:t>
            </w:r>
            <w:r w:rsidR="00065E8D" w:rsidRPr="00BE420E">
              <w:rPr>
                <w:rFonts w:asciiTheme="minorHAnsi" w:hAnsiTheme="minorHAnsi"/>
                <w:sz w:val="24"/>
                <w:szCs w:val="24"/>
              </w:rPr>
              <w:t>o</w:t>
            </w:r>
            <w:r w:rsidR="002F365F" w:rsidRPr="00BE420E">
              <w:rPr>
                <w:rFonts w:asciiTheme="minorHAnsi" w:hAnsiTheme="minorHAnsi"/>
                <w:sz w:val="24"/>
                <w:szCs w:val="24"/>
              </w:rPr>
              <w:t>, hit</w:t>
            </w:r>
            <w:r w:rsidR="008A6B60" w:rsidRPr="00BE420E">
              <w:rPr>
                <w:rFonts w:asciiTheme="minorHAnsi" w:hAnsiTheme="minorHAnsi"/>
                <w:sz w:val="24"/>
                <w:szCs w:val="24"/>
              </w:rPr>
              <w:t>ting</w:t>
            </w:r>
            <w:r w:rsidR="002F365F" w:rsidRPr="00BE420E">
              <w:rPr>
                <w:rFonts w:asciiTheme="minorHAnsi" w:hAnsiTheme="minorHAnsi"/>
                <w:sz w:val="24"/>
                <w:szCs w:val="24"/>
              </w:rPr>
              <w:t xml:space="preserve"> </w:t>
            </w:r>
            <w:r w:rsidR="000068ED" w:rsidRPr="00BE420E">
              <w:rPr>
                <w:rFonts w:asciiTheme="minorHAnsi" w:hAnsiTheme="minorHAnsi"/>
                <w:sz w:val="24"/>
                <w:szCs w:val="24"/>
              </w:rPr>
              <w:t>their apprenticeship</w:t>
            </w:r>
            <w:r w:rsidR="001A0400" w:rsidRPr="00BE420E">
              <w:rPr>
                <w:rFonts w:asciiTheme="minorHAnsi" w:hAnsiTheme="minorHAnsi"/>
                <w:sz w:val="24"/>
                <w:szCs w:val="24"/>
              </w:rPr>
              <w:t xml:space="preserve"> target</w:t>
            </w:r>
            <w:r w:rsidR="002F365F" w:rsidRPr="00BE420E">
              <w:rPr>
                <w:rFonts w:asciiTheme="minorHAnsi" w:hAnsiTheme="minorHAnsi"/>
                <w:sz w:val="24"/>
                <w:szCs w:val="24"/>
              </w:rPr>
              <w:t xml:space="preserve"> with </w:t>
            </w:r>
            <w:r w:rsidR="000068ED" w:rsidRPr="00BE420E">
              <w:rPr>
                <w:rFonts w:asciiTheme="minorHAnsi" w:hAnsiTheme="minorHAnsi"/>
                <w:sz w:val="24"/>
                <w:szCs w:val="24"/>
              </w:rPr>
              <w:t>12 apprentices</w:t>
            </w:r>
            <w:r w:rsidR="006B3B74" w:rsidRPr="00BE420E">
              <w:rPr>
                <w:rFonts w:asciiTheme="minorHAnsi" w:hAnsiTheme="minorHAnsi"/>
                <w:sz w:val="24"/>
                <w:szCs w:val="24"/>
              </w:rPr>
              <w:t>.</w:t>
            </w:r>
            <w:r w:rsidR="002F365F" w:rsidRPr="00BE420E">
              <w:rPr>
                <w:rFonts w:asciiTheme="minorHAnsi" w:hAnsiTheme="minorHAnsi"/>
                <w:sz w:val="24"/>
                <w:szCs w:val="24"/>
              </w:rPr>
              <w:t xml:space="preserve"> </w:t>
            </w:r>
            <w:r w:rsidR="002F365F" w:rsidRPr="00872457">
              <w:rPr>
                <w:rFonts w:asciiTheme="minorHAnsi" w:hAnsiTheme="minorHAnsi"/>
                <w:b/>
                <w:sz w:val="24"/>
                <w:szCs w:val="24"/>
              </w:rPr>
              <w:t>JP</w:t>
            </w:r>
            <w:r w:rsidR="002F365F" w:rsidRPr="00BE420E">
              <w:rPr>
                <w:rFonts w:asciiTheme="minorHAnsi" w:hAnsiTheme="minorHAnsi"/>
                <w:sz w:val="24"/>
                <w:szCs w:val="24"/>
              </w:rPr>
              <w:t xml:space="preserve"> </w:t>
            </w:r>
            <w:r w:rsidR="00D63E20" w:rsidRPr="00BE420E">
              <w:rPr>
                <w:rFonts w:asciiTheme="minorHAnsi" w:hAnsiTheme="minorHAnsi"/>
                <w:sz w:val="24"/>
                <w:szCs w:val="24"/>
              </w:rPr>
              <w:t xml:space="preserve">also added that </w:t>
            </w:r>
            <w:proofErr w:type="spellStart"/>
            <w:r w:rsidR="00D63E20" w:rsidRPr="00BE420E">
              <w:rPr>
                <w:rFonts w:asciiTheme="minorHAnsi" w:hAnsiTheme="minorHAnsi"/>
                <w:sz w:val="24"/>
                <w:szCs w:val="24"/>
              </w:rPr>
              <w:t>F</w:t>
            </w:r>
            <w:r w:rsidR="0033371C" w:rsidRPr="00BE420E">
              <w:rPr>
                <w:rFonts w:asciiTheme="minorHAnsi" w:hAnsiTheme="minorHAnsi"/>
                <w:sz w:val="24"/>
                <w:szCs w:val="24"/>
              </w:rPr>
              <w:t>errovial</w:t>
            </w:r>
            <w:proofErr w:type="spellEnd"/>
            <w:r w:rsidR="0033371C" w:rsidRPr="00BE420E">
              <w:rPr>
                <w:rFonts w:asciiTheme="minorHAnsi" w:hAnsiTheme="minorHAnsi"/>
                <w:sz w:val="24"/>
                <w:szCs w:val="24"/>
              </w:rPr>
              <w:t xml:space="preserve"> will also be </w:t>
            </w:r>
            <w:r w:rsidR="00D63E20" w:rsidRPr="00BE420E">
              <w:rPr>
                <w:rFonts w:asciiTheme="minorHAnsi" w:hAnsiTheme="minorHAnsi"/>
                <w:sz w:val="24"/>
                <w:szCs w:val="24"/>
              </w:rPr>
              <w:t xml:space="preserve">looking to add </w:t>
            </w:r>
            <w:r w:rsidR="00E846B7" w:rsidRPr="00BE420E">
              <w:rPr>
                <w:rFonts w:asciiTheme="minorHAnsi" w:hAnsiTheme="minorHAnsi"/>
                <w:sz w:val="24"/>
                <w:szCs w:val="24"/>
              </w:rPr>
              <w:t xml:space="preserve">3 </w:t>
            </w:r>
            <w:r w:rsidR="00872457">
              <w:rPr>
                <w:rFonts w:asciiTheme="minorHAnsi" w:hAnsiTheme="minorHAnsi"/>
                <w:sz w:val="24"/>
                <w:szCs w:val="24"/>
              </w:rPr>
              <w:t xml:space="preserve">more </w:t>
            </w:r>
            <w:r w:rsidR="00E846B7" w:rsidRPr="00BE420E">
              <w:rPr>
                <w:rFonts w:asciiTheme="minorHAnsi" w:hAnsiTheme="minorHAnsi"/>
                <w:sz w:val="24"/>
                <w:szCs w:val="24"/>
              </w:rPr>
              <w:t>new apprentices</w:t>
            </w:r>
            <w:r w:rsidR="0033371C" w:rsidRPr="00BE420E">
              <w:rPr>
                <w:rFonts w:asciiTheme="minorHAnsi" w:hAnsiTheme="minorHAnsi"/>
                <w:sz w:val="24"/>
                <w:szCs w:val="24"/>
              </w:rPr>
              <w:t xml:space="preserve"> to their current </w:t>
            </w:r>
            <w:r w:rsidR="00872457">
              <w:rPr>
                <w:rFonts w:asciiTheme="minorHAnsi" w:hAnsiTheme="minorHAnsi"/>
                <w:sz w:val="24"/>
                <w:szCs w:val="24"/>
              </w:rPr>
              <w:t>1.</w:t>
            </w:r>
          </w:p>
          <w:p w14:paraId="409CD578" w14:textId="1A98F10F" w:rsidR="00FE2CDD" w:rsidRPr="007A11DC" w:rsidRDefault="00A96959" w:rsidP="00AF5EE2">
            <w:pPr>
              <w:pStyle w:val="Tabletext"/>
              <w:numPr>
                <w:ilvl w:val="0"/>
                <w:numId w:val="3"/>
              </w:numPr>
              <w:rPr>
                <w:rFonts w:asciiTheme="minorHAnsi" w:hAnsiTheme="minorHAnsi"/>
                <w:sz w:val="24"/>
                <w:szCs w:val="24"/>
              </w:rPr>
            </w:pPr>
            <w:r>
              <w:rPr>
                <w:rFonts w:asciiTheme="minorHAnsi" w:hAnsiTheme="minorHAnsi"/>
                <w:sz w:val="24"/>
                <w:szCs w:val="24"/>
              </w:rPr>
              <w:t>Next, the</w:t>
            </w:r>
            <w:r w:rsidR="00E51B1B">
              <w:rPr>
                <w:rFonts w:asciiTheme="minorHAnsi" w:hAnsiTheme="minorHAnsi"/>
                <w:sz w:val="24"/>
                <w:szCs w:val="24"/>
              </w:rPr>
              <w:t xml:space="preserve"> group </w:t>
            </w:r>
            <w:r w:rsidR="003E45F6">
              <w:rPr>
                <w:rFonts w:asciiTheme="minorHAnsi" w:hAnsiTheme="minorHAnsi"/>
                <w:sz w:val="24"/>
                <w:szCs w:val="24"/>
              </w:rPr>
              <w:t>discussed</w:t>
            </w:r>
            <w:r w:rsidR="00C67AD7">
              <w:rPr>
                <w:rFonts w:asciiTheme="minorHAnsi" w:hAnsiTheme="minorHAnsi"/>
                <w:sz w:val="24"/>
                <w:szCs w:val="24"/>
              </w:rPr>
              <w:t xml:space="preserve"> the </w:t>
            </w:r>
            <w:r w:rsidR="00966CF9">
              <w:rPr>
                <w:rFonts w:asciiTheme="minorHAnsi" w:hAnsiTheme="minorHAnsi"/>
                <w:sz w:val="24"/>
                <w:szCs w:val="24"/>
              </w:rPr>
              <w:t xml:space="preserve">importance of forming </w:t>
            </w:r>
            <w:r w:rsidR="00834CB7">
              <w:rPr>
                <w:rFonts w:asciiTheme="minorHAnsi" w:hAnsiTheme="minorHAnsi"/>
                <w:sz w:val="24"/>
                <w:szCs w:val="24"/>
              </w:rPr>
              <w:t>a</w:t>
            </w:r>
            <w:r w:rsidR="00966CF9">
              <w:rPr>
                <w:rFonts w:asciiTheme="minorHAnsi" w:hAnsiTheme="minorHAnsi"/>
                <w:sz w:val="24"/>
                <w:szCs w:val="24"/>
              </w:rPr>
              <w:t xml:space="preserve"> </w:t>
            </w:r>
            <w:r w:rsidR="00DD5B24">
              <w:rPr>
                <w:rFonts w:asciiTheme="minorHAnsi" w:hAnsiTheme="minorHAnsi"/>
                <w:sz w:val="24"/>
                <w:szCs w:val="24"/>
              </w:rPr>
              <w:t xml:space="preserve">tunnelling </w:t>
            </w:r>
            <w:r w:rsidR="00C67AD7">
              <w:rPr>
                <w:rFonts w:asciiTheme="minorHAnsi" w:hAnsiTheme="minorHAnsi"/>
                <w:sz w:val="24"/>
                <w:szCs w:val="24"/>
              </w:rPr>
              <w:t>a</w:t>
            </w:r>
            <w:r w:rsidR="000068ED">
              <w:rPr>
                <w:rFonts w:asciiTheme="minorHAnsi" w:hAnsiTheme="minorHAnsi"/>
                <w:sz w:val="24"/>
                <w:szCs w:val="24"/>
              </w:rPr>
              <w:t>pprenticeship cohort</w:t>
            </w:r>
            <w:r w:rsidR="002F3578">
              <w:rPr>
                <w:rFonts w:asciiTheme="minorHAnsi" w:hAnsiTheme="minorHAnsi"/>
                <w:sz w:val="24"/>
                <w:szCs w:val="24"/>
              </w:rPr>
              <w:t xml:space="preserve"> and noted the </w:t>
            </w:r>
            <w:r w:rsidR="0062580E">
              <w:rPr>
                <w:rFonts w:asciiTheme="minorHAnsi" w:hAnsiTheme="minorHAnsi"/>
                <w:sz w:val="24"/>
                <w:szCs w:val="24"/>
              </w:rPr>
              <w:t xml:space="preserve">hard work from </w:t>
            </w:r>
            <w:r w:rsidR="0062580E" w:rsidRPr="00FE12D3">
              <w:rPr>
                <w:rFonts w:asciiTheme="minorHAnsi" w:hAnsiTheme="minorHAnsi"/>
                <w:b/>
                <w:sz w:val="24"/>
                <w:szCs w:val="24"/>
              </w:rPr>
              <w:t>T</w:t>
            </w:r>
            <w:r w:rsidR="00966CF9" w:rsidRPr="00FE12D3">
              <w:rPr>
                <w:rFonts w:asciiTheme="minorHAnsi" w:hAnsiTheme="minorHAnsi"/>
                <w:b/>
                <w:sz w:val="24"/>
                <w:szCs w:val="24"/>
              </w:rPr>
              <w:t>L</w:t>
            </w:r>
            <w:r w:rsidR="00E51B1B">
              <w:rPr>
                <w:rFonts w:asciiTheme="minorHAnsi" w:hAnsiTheme="minorHAnsi"/>
                <w:sz w:val="24"/>
                <w:szCs w:val="24"/>
              </w:rPr>
              <w:t xml:space="preserve"> </w:t>
            </w:r>
            <w:r w:rsidR="00966CF9">
              <w:rPr>
                <w:rFonts w:asciiTheme="minorHAnsi" w:hAnsiTheme="minorHAnsi"/>
                <w:sz w:val="24"/>
                <w:szCs w:val="24"/>
              </w:rPr>
              <w:t>to get this started.</w:t>
            </w:r>
            <w:r w:rsidR="002F3578">
              <w:rPr>
                <w:rFonts w:asciiTheme="minorHAnsi" w:hAnsiTheme="minorHAnsi"/>
                <w:sz w:val="24"/>
                <w:szCs w:val="24"/>
              </w:rPr>
              <w:t xml:space="preserve"> </w:t>
            </w:r>
            <w:r w:rsidR="002F3578" w:rsidRPr="00FE12D3">
              <w:rPr>
                <w:rFonts w:asciiTheme="minorHAnsi" w:hAnsiTheme="minorHAnsi"/>
                <w:b/>
                <w:sz w:val="24"/>
                <w:szCs w:val="24"/>
              </w:rPr>
              <w:t>TL</w:t>
            </w:r>
            <w:r w:rsidR="002F3578">
              <w:rPr>
                <w:rFonts w:asciiTheme="minorHAnsi" w:hAnsiTheme="minorHAnsi"/>
                <w:sz w:val="24"/>
                <w:szCs w:val="24"/>
              </w:rPr>
              <w:t xml:space="preserve"> hop</w:t>
            </w:r>
            <w:r w:rsidR="00AC70B5">
              <w:rPr>
                <w:rFonts w:asciiTheme="minorHAnsi" w:hAnsiTheme="minorHAnsi"/>
                <w:sz w:val="24"/>
                <w:szCs w:val="24"/>
              </w:rPr>
              <w:t>es</w:t>
            </w:r>
            <w:r w:rsidR="00966CF9">
              <w:rPr>
                <w:rFonts w:asciiTheme="minorHAnsi" w:hAnsiTheme="minorHAnsi"/>
                <w:sz w:val="24"/>
                <w:szCs w:val="24"/>
              </w:rPr>
              <w:t xml:space="preserve"> to</w:t>
            </w:r>
            <w:r w:rsidR="0062580E">
              <w:rPr>
                <w:rFonts w:asciiTheme="minorHAnsi" w:hAnsiTheme="minorHAnsi"/>
                <w:sz w:val="24"/>
                <w:szCs w:val="24"/>
              </w:rPr>
              <w:t xml:space="preserve"> </w:t>
            </w:r>
            <w:r w:rsidR="002F3578">
              <w:rPr>
                <w:rFonts w:asciiTheme="minorHAnsi" w:hAnsiTheme="minorHAnsi"/>
                <w:sz w:val="24"/>
                <w:szCs w:val="24"/>
              </w:rPr>
              <w:t>have the cohort</w:t>
            </w:r>
            <w:r w:rsidR="00D340AD">
              <w:rPr>
                <w:rFonts w:asciiTheme="minorHAnsi" w:hAnsiTheme="minorHAnsi"/>
                <w:sz w:val="24"/>
                <w:szCs w:val="24"/>
              </w:rPr>
              <w:t xml:space="preserve"> organised </w:t>
            </w:r>
            <w:r w:rsidR="0062580E">
              <w:rPr>
                <w:rFonts w:asciiTheme="minorHAnsi" w:hAnsiTheme="minorHAnsi"/>
                <w:sz w:val="24"/>
                <w:szCs w:val="24"/>
              </w:rPr>
              <w:t>by the</w:t>
            </w:r>
            <w:r w:rsidR="00FE12D3">
              <w:rPr>
                <w:rFonts w:asciiTheme="minorHAnsi" w:hAnsiTheme="minorHAnsi"/>
                <w:sz w:val="24"/>
                <w:szCs w:val="24"/>
              </w:rPr>
              <w:t xml:space="preserve"> end of the</w:t>
            </w:r>
            <w:r w:rsidR="0062580E">
              <w:rPr>
                <w:rFonts w:asciiTheme="minorHAnsi" w:hAnsiTheme="minorHAnsi"/>
                <w:sz w:val="24"/>
                <w:szCs w:val="24"/>
              </w:rPr>
              <w:t xml:space="preserve"> year or the start of 2019.</w:t>
            </w:r>
            <w:r w:rsidR="00966CF9">
              <w:rPr>
                <w:rFonts w:asciiTheme="minorHAnsi" w:hAnsiTheme="minorHAnsi"/>
                <w:sz w:val="24"/>
                <w:szCs w:val="24"/>
              </w:rPr>
              <w:t xml:space="preserve"> </w:t>
            </w:r>
            <w:r w:rsidR="00966CF9" w:rsidRPr="005C54A3">
              <w:rPr>
                <w:rFonts w:asciiTheme="minorHAnsi" w:hAnsiTheme="minorHAnsi"/>
                <w:b/>
                <w:sz w:val="24"/>
                <w:szCs w:val="24"/>
              </w:rPr>
              <w:t>JG</w:t>
            </w:r>
            <w:r w:rsidR="00FE2CDD" w:rsidRPr="007A11DC">
              <w:rPr>
                <w:rFonts w:asciiTheme="minorHAnsi" w:hAnsiTheme="minorHAnsi"/>
                <w:sz w:val="24"/>
                <w:szCs w:val="24"/>
              </w:rPr>
              <w:t xml:space="preserve"> </w:t>
            </w:r>
            <w:r w:rsidR="007A11DC">
              <w:rPr>
                <w:rFonts w:asciiTheme="minorHAnsi" w:hAnsiTheme="minorHAnsi"/>
                <w:sz w:val="24"/>
                <w:szCs w:val="24"/>
              </w:rPr>
              <w:t xml:space="preserve">also </w:t>
            </w:r>
            <w:r w:rsidR="007A346A">
              <w:rPr>
                <w:rFonts w:asciiTheme="minorHAnsi" w:hAnsiTheme="minorHAnsi"/>
                <w:sz w:val="24"/>
                <w:szCs w:val="24"/>
              </w:rPr>
              <w:t>spoke</w:t>
            </w:r>
            <w:r w:rsidR="0021422E" w:rsidRPr="007A11DC">
              <w:rPr>
                <w:rFonts w:asciiTheme="minorHAnsi" w:hAnsiTheme="minorHAnsi"/>
                <w:sz w:val="24"/>
                <w:szCs w:val="24"/>
              </w:rPr>
              <w:t xml:space="preserve"> </w:t>
            </w:r>
            <w:r w:rsidR="000E006F" w:rsidRPr="007A11DC">
              <w:rPr>
                <w:rFonts w:asciiTheme="minorHAnsi" w:hAnsiTheme="minorHAnsi"/>
                <w:sz w:val="24"/>
                <w:szCs w:val="24"/>
              </w:rPr>
              <w:t xml:space="preserve">about the importance of an alliance wide </w:t>
            </w:r>
            <w:r w:rsidR="00FE2CDD" w:rsidRPr="007A11DC">
              <w:rPr>
                <w:rFonts w:asciiTheme="minorHAnsi" w:hAnsiTheme="minorHAnsi"/>
                <w:sz w:val="24"/>
                <w:szCs w:val="24"/>
              </w:rPr>
              <w:t>collaboratio</w:t>
            </w:r>
            <w:r w:rsidR="000E006F" w:rsidRPr="007A11DC">
              <w:rPr>
                <w:rFonts w:asciiTheme="minorHAnsi" w:hAnsiTheme="minorHAnsi"/>
                <w:sz w:val="24"/>
                <w:szCs w:val="24"/>
              </w:rPr>
              <w:t xml:space="preserve">n on the recruitment of Tideway’s </w:t>
            </w:r>
            <w:r w:rsidR="00FE2CDD" w:rsidRPr="007A11DC">
              <w:rPr>
                <w:rFonts w:asciiTheme="minorHAnsi" w:hAnsiTheme="minorHAnsi"/>
                <w:sz w:val="24"/>
                <w:szCs w:val="24"/>
              </w:rPr>
              <w:t>Tunnelling operatives</w:t>
            </w:r>
            <w:r w:rsidR="000E006F" w:rsidRPr="007A11DC">
              <w:rPr>
                <w:rFonts w:asciiTheme="minorHAnsi" w:hAnsiTheme="minorHAnsi"/>
                <w:sz w:val="24"/>
                <w:szCs w:val="24"/>
              </w:rPr>
              <w:t xml:space="preserve">. </w:t>
            </w:r>
          </w:p>
          <w:p w14:paraId="5BB62619" w14:textId="53D52C91" w:rsidR="00BB1379" w:rsidRDefault="00DD5B24" w:rsidP="00AF5EE2">
            <w:pPr>
              <w:pStyle w:val="Tabletext"/>
              <w:numPr>
                <w:ilvl w:val="0"/>
                <w:numId w:val="3"/>
              </w:numPr>
              <w:rPr>
                <w:rFonts w:asciiTheme="minorHAnsi" w:hAnsiTheme="minorHAnsi"/>
                <w:sz w:val="24"/>
                <w:szCs w:val="24"/>
              </w:rPr>
            </w:pPr>
            <w:r w:rsidRPr="005C54A3">
              <w:rPr>
                <w:rFonts w:asciiTheme="minorHAnsi" w:hAnsiTheme="minorHAnsi"/>
                <w:b/>
                <w:sz w:val="24"/>
                <w:szCs w:val="24"/>
              </w:rPr>
              <w:t>JR</w:t>
            </w:r>
            <w:r w:rsidR="004C168B">
              <w:rPr>
                <w:rFonts w:asciiTheme="minorHAnsi" w:hAnsiTheme="minorHAnsi"/>
                <w:sz w:val="24"/>
                <w:szCs w:val="24"/>
              </w:rPr>
              <w:t xml:space="preserve"> has asked if the MWC’s can give as m</w:t>
            </w:r>
            <w:r w:rsidR="00FE2CDD">
              <w:rPr>
                <w:rFonts w:asciiTheme="minorHAnsi" w:hAnsiTheme="minorHAnsi"/>
                <w:sz w:val="24"/>
                <w:szCs w:val="24"/>
              </w:rPr>
              <w:t>uch notice to borou</w:t>
            </w:r>
            <w:r w:rsidR="0057359F">
              <w:rPr>
                <w:rFonts w:asciiTheme="minorHAnsi" w:hAnsiTheme="minorHAnsi"/>
                <w:sz w:val="24"/>
                <w:szCs w:val="24"/>
              </w:rPr>
              <w:t xml:space="preserve">ghs </w:t>
            </w:r>
            <w:r w:rsidR="004C168B">
              <w:rPr>
                <w:rFonts w:asciiTheme="minorHAnsi" w:hAnsiTheme="minorHAnsi"/>
                <w:sz w:val="24"/>
                <w:szCs w:val="24"/>
              </w:rPr>
              <w:t>on when they will start the recruitment process</w:t>
            </w:r>
            <w:r w:rsidR="005C54A3">
              <w:rPr>
                <w:rFonts w:asciiTheme="minorHAnsi" w:hAnsiTheme="minorHAnsi"/>
                <w:sz w:val="24"/>
                <w:szCs w:val="24"/>
              </w:rPr>
              <w:t xml:space="preserve"> for their tunnelling apprentices</w:t>
            </w:r>
            <w:r w:rsidR="00FE12D3">
              <w:rPr>
                <w:rFonts w:asciiTheme="minorHAnsi" w:hAnsiTheme="minorHAnsi"/>
                <w:sz w:val="24"/>
                <w:szCs w:val="24"/>
              </w:rPr>
              <w:t>, t</w:t>
            </w:r>
            <w:r w:rsidR="004C168B">
              <w:rPr>
                <w:rFonts w:asciiTheme="minorHAnsi" w:hAnsiTheme="minorHAnsi"/>
                <w:sz w:val="24"/>
                <w:szCs w:val="24"/>
              </w:rPr>
              <w:t xml:space="preserve">o ensure </w:t>
            </w:r>
            <w:r w:rsidR="00BB1379">
              <w:rPr>
                <w:rFonts w:asciiTheme="minorHAnsi" w:hAnsiTheme="minorHAnsi"/>
                <w:sz w:val="24"/>
                <w:szCs w:val="24"/>
              </w:rPr>
              <w:t>the right candidates are put forward</w:t>
            </w:r>
            <w:r w:rsidR="005C54A3">
              <w:rPr>
                <w:rFonts w:asciiTheme="minorHAnsi" w:hAnsiTheme="minorHAnsi"/>
                <w:sz w:val="24"/>
                <w:szCs w:val="24"/>
              </w:rPr>
              <w:t>.</w:t>
            </w:r>
          </w:p>
          <w:p w14:paraId="3DE05D40" w14:textId="42D4E6EE" w:rsidR="00AF5EE2" w:rsidRPr="00AF5EE2" w:rsidRDefault="001F7FA9" w:rsidP="004C4966">
            <w:pPr>
              <w:pStyle w:val="Tabletext"/>
              <w:numPr>
                <w:ilvl w:val="0"/>
                <w:numId w:val="3"/>
              </w:numPr>
              <w:rPr>
                <w:rFonts w:asciiTheme="minorHAnsi" w:hAnsiTheme="minorHAnsi"/>
                <w:sz w:val="24"/>
                <w:szCs w:val="24"/>
              </w:rPr>
            </w:pPr>
            <w:r w:rsidRPr="00AF5EE2">
              <w:rPr>
                <w:rFonts w:asciiTheme="minorHAnsi" w:hAnsiTheme="minorHAnsi"/>
                <w:b/>
                <w:sz w:val="24"/>
                <w:szCs w:val="24"/>
              </w:rPr>
              <w:t>SY</w:t>
            </w:r>
            <w:r w:rsidRPr="00AF5EE2">
              <w:rPr>
                <w:rFonts w:asciiTheme="minorHAnsi" w:hAnsiTheme="minorHAnsi"/>
                <w:sz w:val="24"/>
                <w:szCs w:val="24"/>
              </w:rPr>
              <w:t xml:space="preserve"> </w:t>
            </w:r>
            <w:r w:rsidR="004517D2" w:rsidRPr="00AF5EE2">
              <w:rPr>
                <w:rFonts w:asciiTheme="minorHAnsi" w:hAnsiTheme="minorHAnsi"/>
                <w:sz w:val="24"/>
                <w:szCs w:val="24"/>
              </w:rPr>
              <w:t xml:space="preserve">Made </w:t>
            </w:r>
            <w:r w:rsidR="00F553BD" w:rsidRPr="00AF5EE2">
              <w:rPr>
                <w:rFonts w:asciiTheme="minorHAnsi" w:hAnsiTheme="minorHAnsi"/>
                <w:sz w:val="24"/>
                <w:szCs w:val="24"/>
              </w:rPr>
              <w:t xml:space="preserve">the group </w:t>
            </w:r>
            <w:r w:rsidR="004517D2" w:rsidRPr="00AF5EE2">
              <w:rPr>
                <w:rFonts w:asciiTheme="minorHAnsi" w:hAnsiTheme="minorHAnsi"/>
                <w:sz w:val="24"/>
                <w:szCs w:val="24"/>
              </w:rPr>
              <w:t xml:space="preserve">aware of </w:t>
            </w:r>
            <w:r w:rsidRPr="00AF5EE2">
              <w:rPr>
                <w:rFonts w:asciiTheme="minorHAnsi" w:hAnsiTheme="minorHAnsi"/>
                <w:sz w:val="24"/>
                <w:szCs w:val="24"/>
              </w:rPr>
              <w:t>BMB not continuing their contractual relationship with Build London. BMB are now to deliver on what was covered by Build London</w:t>
            </w:r>
            <w:r w:rsidR="003E69F1" w:rsidRPr="00AF5EE2">
              <w:rPr>
                <w:rFonts w:asciiTheme="minorHAnsi" w:hAnsiTheme="minorHAnsi"/>
                <w:sz w:val="24"/>
                <w:szCs w:val="24"/>
              </w:rPr>
              <w:t xml:space="preserve"> and will need to be on top of; </w:t>
            </w:r>
            <w:r w:rsidR="005C54A3" w:rsidRPr="00AF5EE2">
              <w:rPr>
                <w:rFonts w:asciiTheme="minorHAnsi" w:hAnsiTheme="minorHAnsi"/>
                <w:sz w:val="24"/>
                <w:szCs w:val="24"/>
              </w:rPr>
              <w:t xml:space="preserve">job </w:t>
            </w:r>
            <w:r w:rsidR="003E69F1" w:rsidRPr="00AF5EE2">
              <w:rPr>
                <w:rFonts w:asciiTheme="minorHAnsi" w:hAnsiTheme="minorHAnsi"/>
                <w:sz w:val="24"/>
                <w:szCs w:val="24"/>
              </w:rPr>
              <w:t>a</w:t>
            </w:r>
            <w:r w:rsidR="004517D2" w:rsidRPr="00AF5EE2">
              <w:rPr>
                <w:rFonts w:asciiTheme="minorHAnsi" w:hAnsiTheme="minorHAnsi"/>
                <w:sz w:val="24"/>
                <w:szCs w:val="24"/>
              </w:rPr>
              <w:t>dvertisement</w:t>
            </w:r>
            <w:r w:rsidR="005C54A3" w:rsidRPr="00AF5EE2">
              <w:rPr>
                <w:rFonts w:asciiTheme="minorHAnsi" w:hAnsiTheme="minorHAnsi"/>
                <w:sz w:val="24"/>
                <w:szCs w:val="24"/>
              </w:rPr>
              <w:t>s</w:t>
            </w:r>
            <w:r w:rsidR="00BF5EEF" w:rsidRPr="00AF5EE2">
              <w:rPr>
                <w:rFonts w:asciiTheme="minorHAnsi" w:hAnsiTheme="minorHAnsi"/>
                <w:sz w:val="24"/>
                <w:szCs w:val="24"/>
              </w:rPr>
              <w:t>,</w:t>
            </w:r>
            <w:r w:rsidR="004517D2" w:rsidRPr="00AF5EE2">
              <w:rPr>
                <w:rFonts w:asciiTheme="minorHAnsi" w:hAnsiTheme="minorHAnsi"/>
                <w:sz w:val="24"/>
                <w:szCs w:val="24"/>
              </w:rPr>
              <w:t xml:space="preserve"> r</w:t>
            </w:r>
            <w:r w:rsidRPr="00AF5EE2">
              <w:rPr>
                <w:rFonts w:asciiTheme="minorHAnsi" w:hAnsiTheme="minorHAnsi"/>
                <w:sz w:val="24"/>
                <w:szCs w:val="24"/>
              </w:rPr>
              <w:t xml:space="preserve">eports on referrals, job starts and </w:t>
            </w:r>
            <w:r w:rsidR="00BF5EEF" w:rsidRPr="00AF5EE2">
              <w:rPr>
                <w:rFonts w:asciiTheme="minorHAnsi" w:hAnsiTheme="minorHAnsi"/>
                <w:sz w:val="24"/>
                <w:szCs w:val="24"/>
              </w:rPr>
              <w:t xml:space="preserve">other </w:t>
            </w:r>
            <w:r w:rsidRPr="00AF5EE2">
              <w:rPr>
                <w:rFonts w:asciiTheme="minorHAnsi" w:hAnsiTheme="minorHAnsi"/>
                <w:sz w:val="24"/>
                <w:szCs w:val="24"/>
              </w:rPr>
              <w:t>details on candidates.</w:t>
            </w:r>
            <w:r w:rsidR="004517D2" w:rsidRPr="00AF5EE2">
              <w:rPr>
                <w:rFonts w:asciiTheme="minorHAnsi" w:hAnsiTheme="minorHAnsi"/>
                <w:sz w:val="24"/>
                <w:szCs w:val="24"/>
              </w:rPr>
              <w:t xml:space="preserve"> </w:t>
            </w:r>
            <w:r w:rsidR="00AF5EE2" w:rsidRPr="00AF5EE2">
              <w:rPr>
                <w:rFonts w:asciiTheme="minorHAnsi" w:hAnsiTheme="minorHAnsi"/>
                <w:b/>
                <w:sz w:val="24"/>
                <w:szCs w:val="24"/>
              </w:rPr>
              <w:t xml:space="preserve">BS </w:t>
            </w:r>
            <w:r w:rsidR="00AF5EE2" w:rsidRPr="00AF5EE2">
              <w:rPr>
                <w:rFonts w:asciiTheme="minorHAnsi" w:hAnsiTheme="minorHAnsi"/>
                <w:sz w:val="24"/>
                <w:szCs w:val="24"/>
              </w:rPr>
              <w:t xml:space="preserve">raised his concerns expressed on behalf of H&amp;F and </w:t>
            </w:r>
            <w:r w:rsidR="00AF5EE2" w:rsidRPr="00AF5EE2">
              <w:rPr>
                <w:rFonts w:asciiTheme="minorHAnsi" w:hAnsiTheme="minorHAnsi"/>
                <w:b/>
                <w:sz w:val="24"/>
                <w:szCs w:val="24"/>
              </w:rPr>
              <w:t>LB</w:t>
            </w:r>
            <w:r w:rsidR="00AF5EE2" w:rsidRPr="00AF5EE2">
              <w:rPr>
                <w:rFonts w:asciiTheme="minorHAnsi" w:hAnsiTheme="minorHAnsi"/>
                <w:sz w:val="24"/>
                <w:szCs w:val="24"/>
              </w:rPr>
              <w:t xml:space="preserve"> on behalf of Lewisham about the ability of BMB to fulfil requirements around local job advertisement. With BMB no longer using the support of Build London.</w:t>
            </w:r>
          </w:p>
          <w:p w14:paraId="3DF010DD" w14:textId="77777777" w:rsidR="001F7FA9" w:rsidRPr="00750AF6" w:rsidRDefault="004517D2" w:rsidP="00AF5EE2">
            <w:pPr>
              <w:pStyle w:val="Tabletext"/>
              <w:numPr>
                <w:ilvl w:val="0"/>
                <w:numId w:val="3"/>
              </w:numPr>
              <w:rPr>
                <w:rFonts w:asciiTheme="minorHAnsi" w:hAnsiTheme="minorHAnsi"/>
                <w:sz w:val="24"/>
                <w:szCs w:val="24"/>
              </w:rPr>
            </w:pPr>
            <w:r>
              <w:rPr>
                <w:rFonts w:asciiTheme="minorHAnsi" w:hAnsiTheme="minorHAnsi"/>
                <w:b/>
                <w:sz w:val="24"/>
                <w:szCs w:val="24"/>
              </w:rPr>
              <w:t>TL</w:t>
            </w:r>
            <w:r w:rsidR="00A84A58">
              <w:rPr>
                <w:rFonts w:asciiTheme="minorHAnsi" w:hAnsiTheme="minorHAnsi"/>
                <w:b/>
                <w:sz w:val="24"/>
                <w:szCs w:val="24"/>
              </w:rPr>
              <w:t xml:space="preserve"> </w:t>
            </w:r>
            <w:r w:rsidR="001B643C" w:rsidRPr="00750AF6">
              <w:rPr>
                <w:rFonts w:asciiTheme="minorHAnsi" w:hAnsiTheme="minorHAnsi"/>
                <w:sz w:val="24"/>
                <w:szCs w:val="24"/>
              </w:rPr>
              <w:t>respon</w:t>
            </w:r>
            <w:r w:rsidR="00750AF6">
              <w:rPr>
                <w:rFonts w:asciiTheme="minorHAnsi" w:hAnsiTheme="minorHAnsi"/>
                <w:sz w:val="24"/>
                <w:szCs w:val="24"/>
              </w:rPr>
              <w:t>ded</w:t>
            </w:r>
            <w:r w:rsidR="001B643C" w:rsidRPr="00750AF6">
              <w:rPr>
                <w:rFonts w:asciiTheme="minorHAnsi" w:hAnsiTheme="minorHAnsi"/>
                <w:sz w:val="24"/>
                <w:szCs w:val="24"/>
              </w:rPr>
              <w:t xml:space="preserve"> to the concerns</w:t>
            </w:r>
            <w:r w:rsidR="007F3EFC">
              <w:rPr>
                <w:rFonts w:asciiTheme="minorHAnsi" w:hAnsiTheme="minorHAnsi"/>
                <w:sz w:val="24"/>
                <w:szCs w:val="24"/>
              </w:rPr>
              <w:t>, by</w:t>
            </w:r>
            <w:r w:rsidR="001B643C" w:rsidRPr="00750AF6">
              <w:rPr>
                <w:rFonts w:asciiTheme="minorHAnsi" w:hAnsiTheme="minorHAnsi"/>
                <w:sz w:val="24"/>
                <w:szCs w:val="24"/>
              </w:rPr>
              <w:t xml:space="preserve"> </w:t>
            </w:r>
            <w:r w:rsidR="002D237A">
              <w:rPr>
                <w:rFonts w:asciiTheme="minorHAnsi" w:hAnsiTheme="minorHAnsi"/>
                <w:sz w:val="24"/>
                <w:szCs w:val="24"/>
              </w:rPr>
              <w:t xml:space="preserve">trying to </w:t>
            </w:r>
            <w:r w:rsidR="00750AF6">
              <w:rPr>
                <w:rFonts w:asciiTheme="minorHAnsi" w:hAnsiTheme="minorHAnsi"/>
                <w:sz w:val="24"/>
                <w:szCs w:val="24"/>
              </w:rPr>
              <w:t>reassur</w:t>
            </w:r>
            <w:r w:rsidR="002D237A">
              <w:rPr>
                <w:rFonts w:asciiTheme="minorHAnsi" w:hAnsiTheme="minorHAnsi"/>
                <w:sz w:val="24"/>
                <w:szCs w:val="24"/>
              </w:rPr>
              <w:t>e</w:t>
            </w:r>
            <w:r w:rsidR="00750AF6">
              <w:rPr>
                <w:rFonts w:asciiTheme="minorHAnsi" w:hAnsiTheme="minorHAnsi"/>
                <w:sz w:val="24"/>
                <w:szCs w:val="24"/>
              </w:rPr>
              <w:t xml:space="preserve"> the group</w:t>
            </w:r>
            <w:r w:rsidR="002D237A">
              <w:rPr>
                <w:rFonts w:asciiTheme="minorHAnsi" w:hAnsiTheme="minorHAnsi"/>
                <w:sz w:val="24"/>
                <w:szCs w:val="24"/>
              </w:rPr>
              <w:t xml:space="preserve"> on what </w:t>
            </w:r>
            <w:r w:rsidR="003F3494" w:rsidRPr="00750AF6">
              <w:rPr>
                <w:rFonts w:asciiTheme="minorHAnsi" w:hAnsiTheme="minorHAnsi"/>
                <w:sz w:val="24"/>
                <w:szCs w:val="24"/>
              </w:rPr>
              <w:t xml:space="preserve">BMB will work hard to </w:t>
            </w:r>
            <w:r w:rsidR="002D237A">
              <w:rPr>
                <w:rFonts w:asciiTheme="minorHAnsi" w:hAnsiTheme="minorHAnsi"/>
                <w:sz w:val="24"/>
                <w:szCs w:val="24"/>
              </w:rPr>
              <w:t>do</w:t>
            </w:r>
            <w:r w:rsidR="005223E2">
              <w:rPr>
                <w:rFonts w:asciiTheme="minorHAnsi" w:hAnsiTheme="minorHAnsi"/>
                <w:sz w:val="24"/>
                <w:szCs w:val="24"/>
              </w:rPr>
              <w:t>;</w:t>
            </w:r>
            <w:r w:rsidR="002D237A">
              <w:rPr>
                <w:rFonts w:asciiTheme="minorHAnsi" w:hAnsiTheme="minorHAnsi"/>
                <w:sz w:val="24"/>
                <w:szCs w:val="24"/>
              </w:rPr>
              <w:t xml:space="preserve"> </w:t>
            </w:r>
            <w:r w:rsidR="00DD446B">
              <w:rPr>
                <w:rFonts w:asciiTheme="minorHAnsi" w:hAnsiTheme="minorHAnsi"/>
                <w:sz w:val="24"/>
                <w:szCs w:val="24"/>
              </w:rPr>
              <w:t>e</w:t>
            </w:r>
            <w:r w:rsidR="003F3494" w:rsidRPr="00750AF6">
              <w:rPr>
                <w:rFonts w:asciiTheme="minorHAnsi" w:hAnsiTheme="minorHAnsi"/>
                <w:sz w:val="24"/>
                <w:szCs w:val="24"/>
              </w:rPr>
              <w:t>nsur</w:t>
            </w:r>
            <w:r w:rsidR="002D237A">
              <w:rPr>
                <w:rFonts w:asciiTheme="minorHAnsi" w:hAnsiTheme="minorHAnsi"/>
                <w:sz w:val="24"/>
                <w:szCs w:val="24"/>
              </w:rPr>
              <w:t>ing</w:t>
            </w:r>
            <w:r w:rsidR="003F3494" w:rsidRPr="00750AF6">
              <w:rPr>
                <w:rFonts w:asciiTheme="minorHAnsi" w:hAnsiTheme="minorHAnsi"/>
                <w:sz w:val="24"/>
                <w:szCs w:val="24"/>
              </w:rPr>
              <w:t xml:space="preserve"> they </w:t>
            </w:r>
            <w:r w:rsidR="002D237A">
              <w:rPr>
                <w:rFonts w:asciiTheme="minorHAnsi" w:hAnsiTheme="minorHAnsi"/>
                <w:sz w:val="24"/>
                <w:szCs w:val="24"/>
              </w:rPr>
              <w:t xml:space="preserve">will </w:t>
            </w:r>
            <w:r w:rsidR="000958D7" w:rsidRPr="00750AF6">
              <w:rPr>
                <w:rFonts w:asciiTheme="minorHAnsi" w:hAnsiTheme="minorHAnsi"/>
                <w:sz w:val="24"/>
                <w:szCs w:val="24"/>
              </w:rPr>
              <w:t>advertise</w:t>
            </w:r>
            <w:r w:rsidR="002D237A">
              <w:rPr>
                <w:rFonts w:asciiTheme="minorHAnsi" w:hAnsiTheme="minorHAnsi"/>
                <w:sz w:val="24"/>
                <w:szCs w:val="24"/>
              </w:rPr>
              <w:t xml:space="preserve"> roles</w:t>
            </w:r>
            <w:r w:rsidR="000958D7" w:rsidRPr="00750AF6">
              <w:rPr>
                <w:rFonts w:asciiTheme="minorHAnsi" w:hAnsiTheme="minorHAnsi"/>
                <w:sz w:val="24"/>
                <w:szCs w:val="24"/>
              </w:rPr>
              <w:t xml:space="preserve"> through the relevant channels</w:t>
            </w:r>
            <w:r w:rsidR="002D237A">
              <w:rPr>
                <w:rFonts w:asciiTheme="minorHAnsi" w:hAnsiTheme="minorHAnsi"/>
                <w:sz w:val="24"/>
                <w:szCs w:val="24"/>
              </w:rPr>
              <w:t>, produce</w:t>
            </w:r>
            <w:r w:rsidR="00AB2316" w:rsidRPr="00750AF6">
              <w:rPr>
                <w:rFonts w:asciiTheme="minorHAnsi" w:hAnsiTheme="minorHAnsi"/>
                <w:sz w:val="24"/>
                <w:szCs w:val="24"/>
              </w:rPr>
              <w:t xml:space="preserve"> reports and </w:t>
            </w:r>
            <w:r w:rsidR="005943D2" w:rsidRPr="00750AF6">
              <w:rPr>
                <w:rFonts w:asciiTheme="minorHAnsi" w:hAnsiTheme="minorHAnsi"/>
                <w:sz w:val="24"/>
                <w:szCs w:val="24"/>
              </w:rPr>
              <w:t>keep all updated with their progress.</w:t>
            </w:r>
          </w:p>
          <w:p w14:paraId="3DC3B7A4" w14:textId="77777777" w:rsidR="00FE2CDD" w:rsidRPr="00FE2CDD" w:rsidRDefault="00460F5E" w:rsidP="00585CB8">
            <w:pPr>
              <w:pStyle w:val="Tabletext"/>
              <w:rPr>
                <w:rFonts w:asciiTheme="minorHAnsi" w:hAnsiTheme="minorHAnsi"/>
                <w:b/>
                <w:sz w:val="24"/>
                <w:szCs w:val="24"/>
              </w:rPr>
            </w:pPr>
            <w:r w:rsidRPr="00FE2CDD">
              <w:rPr>
                <w:rFonts w:asciiTheme="minorHAnsi" w:hAnsiTheme="minorHAnsi"/>
                <w:b/>
                <w:sz w:val="24"/>
                <w:szCs w:val="24"/>
              </w:rPr>
              <w:t>Actions:</w:t>
            </w:r>
          </w:p>
          <w:p w14:paraId="1868E1C0" w14:textId="77777777" w:rsidR="00F0725C" w:rsidRPr="00650B23" w:rsidRDefault="00B243C0" w:rsidP="00AF5EE2">
            <w:pPr>
              <w:pStyle w:val="ListParagraph"/>
              <w:numPr>
                <w:ilvl w:val="0"/>
                <w:numId w:val="3"/>
              </w:numPr>
              <w:rPr>
                <w:rFonts w:asciiTheme="minorHAnsi" w:hAnsiTheme="minorHAnsi"/>
                <w:sz w:val="24"/>
                <w:szCs w:val="24"/>
              </w:rPr>
            </w:pPr>
            <w:r w:rsidRPr="00650B23">
              <w:rPr>
                <w:rFonts w:asciiTheme="minorHAnsi" w:hAnsiTheme="minorHAnsi"/>
                <w:b/>
                <w:sz w:val="24"/>
                <w:szCs w:val="24"/>
              </w:rPr>
              <w:t>TL</w:t>
            </w:r>
            <w:r w:rsidR="00F34D5C" w:rsidRPr="00650B23">
              <w:rPr>
                <w:rFonts w:asciiTheme="minorHAnsi" w:hAnsiTheme="minorHAnsi"/>
                <w:sz w:val="24"/>
                <w:szCs w:val="24"/>
              </w:rPr>
              <w:t xml:space="preserve"> asked </w:t>
            </w:r>
            <w:r w:rsidR="00F34D5C" w:rsidRPr="00650B23">
              <w:rPr>
                <w:rFonts w:asciiTheme="minorHAnsi" w:hAnsiTheme="minorHAnsi"/>
                <w:b/>
                <w:sz w:val="24"/>
                <w:szCs w:val="24"/>
              </w:rPr>
              <w:t>PS</w:t>
            </w:r>
            <w:r w:rsidRPr="00650B23">
              <w:rPr>
                <w:rFonts w:asciiTheme="minorHAnsi" w:hAnsiTheme="minorHAnsi"/>
                <w:sz w:val="24"/>
                <w:szCs w:val="24"/>
              </w:rPr>
              <w:t xml:space="preserve"> to</w:t>
            </w:r>
            <w:r w:rsidR="00F0725C" w:rsidRPr="00650B23">
              <w:rPr>
                <w:rFonts w:asciiTheme="minorHAnsi" w:hAnsiTheme="minorHAnsi"/>
                <w:sz w:val="24"/>
                <w:szCs w:val="24"/>
              </w:rPr>
              <w:t xml:space="preserve"> speak to TUCA about </w:t>
            </w:r>
            <w:r w:rsidR="00DD446B">
              <w:rPr>
                <w:rFonts w:asciiTheme="minorHAnsi" w:hAnsiTheme="minorHAnsi"/>
                <w:sz w:val="24"/>
                <w:szCs w:val="24"/>
              </w:rPr>
              <w:t>the next steps to ensure that they can deliver the Tunnelling Operatives Apprenticeship early in the New Year.</w:t>
            </w:r>
          </w:p>
          <w:p w14:paraId="0AA94E0E" w14:textId="77777777" w:rsidR="0057359F" w:rsidRPr="00650B23" w:rsidRDefault="0057359F" w:rsidP="00AF5EE2">
            <w:pPr>
              <w:pStyle w:val="Tabletext"/>
              <w:numPr>
                <w:ilvl w:val="0"/>
                <w:numId w:val="3"/>
              </w:numPr>
              <w:rPr>
                <w:rFonts w:asciiTheme="minorHAnsi" w:hAnsiTheme="minorHAnsi"/>
                <w:sz w:val="24"/>
                <w:szCs w:val="24"/>
              </w:rPr>
            </w:pPr>
            <w:r w:rsidRPr="00BC253E">
              <w:rPr>
                <w:rFonts w:asciiTheme="minorHAnsi" w:hAnsiTheme="minorHAnsi"/>
                <w:b/>
                <w:sz w:val="24"/>
                <w:szCs w:val="24"/>
              </w:rPr>
              <w:t>MWC’s</w:t>
            </w:r>
            <w:r w:rsidRPr="00650B23">
              <w:rPr>
                <w:rFonts w:asciiTheme="minorHAnsi" w:hAnsiTheme="minorHAnsi"/>
                <w:sz w:val="24"/>
                <w:szCs w:val="24"/>
              </w:rPr>
              <w:t xml:space="preserve"> to provide updates with th</w:t>
            </w:r>
            <w:r w:rsidR="0098638D" w:rsidRPr="00650B23">
              <w:rPr>
                <w:rFonts w:asciiTheme="minorHAnsi" w:hAnsiTheme="minorHAnsi"/>
                <w:sz w:val="24"/>
                <w:szCs w:val="24"/>
              </w:rPr>
              <w:t>e Tunnelling operatives recruitment at the</w:t>
            </w:r>
            <w:r w:rsidR="00F34D5C" w:rsidRPr="00650B23">
              <w:rPr>
                <w:rFonts w:asciiTheme="minorHAnsi" w:hAnsiTheme="minorHAnsi"/>
                <w:sz w:val="24"/>
                <w:szCs w:val="24"/>
              </w:rPr>
              <w:t>ir</w:t>
            </w:r>
            <w:r w:rsidR="0098638D" w:rsidRPr="00650B23">
              <w:rPr>
                <w:rFonts w:asciiTheme="minorHAnsi" w:hAnsiTheme="minorHAnsi"/>
                <w:sz w:val="24"/>
                <w:szCs w:val="24"/>
              </w:rPr>
              <w:t xml:space="preserve"> LOOG</w:t>
            </w:r>
            <w:r w:rsidR="00BC253E">
              <w:rPr>
                <w:rFonts w:asciiTheme="minorHAnsi" w:hAnsiTheme="minorHAnsi"/>
                <w:sz w:val="24"/>
                <w:szCs w:val="24"/>
              </w:rPr>
              <w:t>’</w:t>
            </w:r>
            <w:r w:rsidR="0098638D" w:rsidRPr="00650B23">
              <w:rPr>
                <w:rFonts w:asciiTheme="minorHAnsi" w:hAnsiTheme="minorHAnsi"/>
                <w:sz w:val="24"/>
                <w:szCs w:val="24"/>
              </w:rPr>
              <w:t>s</w:t>
            </w:r>
            <w:r w:rsidR="00BC253E">
              <w:rPr>
                <w:rFonts w:asciiTheme="minorHAnsi" w:hAnsiTheme="minorHAnsi"/>
                <w:sz w:val="24"/>
                <w:szCs w:val="24"/>
              </w:rPr>
              <w:t>.</w:t>
            </w:r>
          </w:p>
          <w:p w14:paraId="1C24379E" w14:textId="77777777" w:rsidR="002275CA" w:rsidRPr="00650B23" w:rsidRDefault="002275CA" w:rsidP="00AF5EE2">
            <w:pPr>
              <w:pStyle w:val="ListParagraph"/>
              <w:numPr>
                <w:ilvl w:val="0"/>
                <w:numId w:val="3"/>
              </w:numPr>
              <w:contextualSpacing w:val="0"/>
              <w:rPr>
                <w:rFonts w:asciiTheme="minorHAnsi" w:hAnsiTheme="minorHAnsi"/>
                <w:sz w:val="24"/>
                <w:szCs w:val="24"/>
              </w:rPr>
            </w:pPr>
            <w:r w:rsidRPr="009B0FAF">
              <w:rPr>
                <w:rFonts w:asciiTheme="minorHAnsi" w:hAnsiTheme="minorHAnsi"/>
                <w:b/>
                <w:sz w:val="24"/>
                <w:szCs w:val="24"/>
              </w:rPr>
              <w:t>BM</w:t>
            </w:r>
            <w:r w:rsidRPr="00650B23">
              <w:rPr>
                <w:rFonts w:asciiTheme="minorHAnsi" w:hAnsiTheme="minorHAnsi"/>
                <w:sz w:val="24"/>
                <w:szCs w:val="24"/>
              </w:rPr>
              <w:t xml:space="preserve"> asked </w:t>
            </w:r>
            <w:r w:rsidRPr="009B0FAF">
              <w:rPr>
                <w:rFonts w:asciiTheme="minorHAnsi" w:hAnsiTheme="minorHAnsi"/>
                <w:b/>
                <w:sz w:val="24"/>
                <w:szCs w:val="24"/>
              </w:rPr>
              <w:t xml:space="preserve">TL </w:t>
            </w:r>
            <w:r w:rsidRPr="00650B23">
              <w:rPr>
                <w:rFonts w:asciiTheme="minorHAnsi" w:hAnsiTheme="minorHAnsi"/>
                <w:sz w:val="24"/>
                <w:szCs w:val="24"/>
              </w:rPr>
              <w:t xml:space="preserve">to check with their contacts </w:t>
            </w:r>
            <w:r w:rsidR="00354684" w:rsidRPr="00650B23">
              <w:rPr>
                <w:rFonts w:asciiTheme="minorHAnsi" w:hAnsiTheme="minorHAnsi"/>
                <w:sz w:val="24"/>
                <w:szCs w:val="24"/>
              </w:rPr>
              <w:t>(job brokerages/boroughs)</w:t>
            </w:r>
            <w:r w:rsidRPr="00650B23">
              <w:rPr>
                <w:rFonts w:asciiTheme="minorHAnsi" w:hAnsiTheme="minorHAnsi"/>
                <w:sz w:val="24"/>
                <w:szCs w:val="24"/>
              </w:rPr>
              <w:t xml:space="preserve"> for sending out job advertisements and be sure </w:t>
            </w:r>
            <w:r w:rsidR="00EC4718">
              <w:rPr>
                <w:rFonts w:asciiTheme="minorHAnsi" w:hAnsiTheme="minorHAnsi"/>
                <w:sz w:val="24"/>
                <w:szCs w:val="24"/>
              </w:rPr>
              <w:t xml:space="preserve">those who are on the </w:t>
            </w:r>
            <w:r w:rsidR="00C63A08">
              <w:rPr>
                <w:rFonts w:asciiTheme="minorHAnsi" w:hAnsiTheme="minorHAnsi"/>
                <w:sz w:val="24"/>
                <w:szCs w:val="24"/>
              </w:rPr>
              <w:t xml:space="preserve">list </w:t>
            </w:r>
            <w:r w:rsidRPr="00650B23">
              <w:rPr>
                <w:rFonts w:asciiTheme="minorHAnsi" w:hAnsiTheme="minorHAnsi"/>
                <w:sz w:val="24"/>
                <w:szCs w:val="24"/>
              </w:rPr>
              <w:t xml:space="preserve">are okay with being </w:t>
            </w:r>
            <w:r w:rsidR="00C63A08">
              <w:rPr>
                <w:rFonts w:asciiTheme="minorHAnsi" w:hAnsiTheme="minorHAnsi"/>
                <w:sz w:val="24"/>
                <w:szCs w:val="24"/>
              </w:rPr>
              <w:t>contacted?</w:t>
            </w:r>
            <w:r w:rsidRPr="00650B23">
              <w:rPr>
                <w:rFonts w:asciiTheme="minorHAnsi" w:hAnsiTheme="minorHAnsi"/>
                <w:sz w:val="24"/>
                <w:szCs w:val="24"/>
              </w:rPr>
              <w:t xml:space="preserve"> (this is to be sure </w:t>
            </w:r>
            <w:r w:rsidR="00C63A08">
              <w:rPr>
                <w:rFonts w:asciiTheme="minorHAnsi" w:hAnsiTheme="minorHAnsi"/>
                <w:sz w:val="24"/>
                <w:szCs w:val="24"/>
              </w:rPr>
              <w:t>we</w:t>
            </w:r>
            <w:r w:rsidRPr="00650B23">
              <w:rPr>
                <w:rFonts w:asciiTheme="minorHAnsi" w:hAnsiTheme="minorHAnsi"/>
                <w:sz w:val="24"/>
                <w:szCs w:val="24"/>
              </w:rPr>
              <w:t xml:space="preserve"> comply with GDPR)</w:t>
            </w:r>
          </w:p>
          <w:p w14:paraId="34767BA5" w14:textId="77777777" w:rsidR="002275CA" w:rsidRPr="00650B23" w:rsidRDefault="00C63A08" w:rsidP="00AF5EE2">
            <w:pPr>
              <w:pStyle w:val="ListParagraph"/>
              <w:numPr>
                <w:ilvl w:val="0"/>
                <w:numId w:val="3"/>
              </w:numPr>
              <w:contextualSpacing w:val="0"/>
              <w:rPr>
                <w:rFonts w:asciiTheme="minorHAnsi" w:hAnsiTheme="minorHAnsi"/>
                <w:sz w:val="24"/>
                <w:szCs w:val="24"/>
              </w:rPr>
            </w:pPr>
            <w:r>
              <w:rPr>
                <w:rFonts w:asciiTheme="minorHAnsi" w:hAnsiTheme="minorHAnsi"/>
                <w:b/>
                <w:sz w:val="24"/>
                <w:szCs w:val="24"/>
              </w:rPr>
              <w:t xml:space="preserve">LB asked TL </w:t>
            </w:r>
            <w:r w:rsidR="0079146C" w:rsidRPr="00650B23">
              <w:rPr>
                <w:rFonts w:asciiTheme="minorHAnsi" w:hAnsiTheme="minorHAnsi"/>
                <w:sz w:val="24"/>
                <w:szCs w:val="24"/>
              </w:rPr>
              <w:t>to introduce themselves as the main</w:t>
            </w:r>
            <w:r w:rsidR="00AF4EA3" w:rsidRPr="00650B23">
              <w:rPr>
                <w:rFonts w:asciiTheme="minorHAnsi" w:hAnsiTheme="minorHAnsi"/>
                <w:sz w:val="24"/>
                <w:szCs w:val="24"/>
              </w:rPr>
              <w:t xml:space="preserve"> direct</w:t>
            </w:r>
            <w:r w:rsidR="0079146C" w:rsidRPr="00650B23">
              <w:rPr>
                <w:rFonts w:asciiTheme="minorHAnsi" w:hAnsiTheme="minorHAnsi"/>
                <w:sz w:val="24"/>
                <w:szCs w:val="24"/>
              </w:rPr>
              <w:t xml:space="preserve"> contact</w:t>
            </w:r>
            <w:r w:rsidR="00AF4EA3" w:rsidRPr="00650B23">
              <w:rPr>
                <w:rFonts w:asciiTheme="minorHAnsi" w:hAnsiTheme="minorHAnsi"/>
                <w:sz w:val="24"/>
                <w:szCs w:val="24"/>
              </w:rPr>
              <w:t>s</w:t>
            </w:r>
            <w:r w:rsidR="0079146C" w:rsidRPr="00650B23">
              <w:rPr>
                <w:rFonts w:asciiTheme="minorHAnsi" w:hAnsiTheme="minorHAnsi"/>
                <w:sz w:val="24"/>
                <w:szCs w:val="24"/>
              </w:rPr>
              <w:t xml:space="preserve"> for </w:t>
            </w:r>
            <w:r w:rsidR="00AF4EA3" w:rsidRPr="00650B23">
              <w:rPr>
                <w:rFonts w:asciiTheme="minorHAnsi" w:hAnsiTheme="minorHAnsi"/>
                <w:sz w:val="24"/>
                <w:szCs w:val="24"/>
              </w:rPr>
              <w:t>job queries</w:t>
            </w:r>
            <w:r>
              <w:rPr>
                <w:rFonts w:asciiTheme="minorHAnsi" w:hAnsiTheme="minorHAnsi"/>
                <w:sz w:val="24"/>
                <w:szCs w:val="24"/>
              </w:rPr>
              <w:t xml:space="preserve"> going forward.</w:t>
            </w:r>
          </w:p>
          <w:p w14:paraId="40723B37" w14:textId="77777777" w:rsidR="002275CA" w:rsidRPr="00650B23" w:rsidRDefault="00AF4EA3" w:rsidP="00AF5EE2">
            <w:pPr>
              <w:pStyle w:val="ListParagraph"/>
              <w:numPr>
                <w:ilvl w:val="0"/>
                <w:numId w:val="3"/>
              </w:numPr>
              <w:contextualSpacing w:val="0"/>
              <w:rPr>
                <w:rFonts w:asciiTheme="minorHAnsi" w:hAnsiTheme="minorHAnsi"/>
                <w:sz w:val="24"/>
                <w:szCs w:val="24"/>
              </w:rPr>
            </w:pPr>
            <w:r w:rsidRPr="00C63A08">
              <w:rPr>
                <w:rFonts w:asciiTheme="minorHAnsi" w:hAnsiTheme="minorHAnsi"/>
                <w:b/>
                <w:sz w:val="24"/>
                <w:szCs w:val="24"/>
              </w:rPr>
              <w:t>PS</w:t>
            </w:r>
            <w:r w:rsidR="002275CA" w:rsidRPr="00650B23">
              <w:rPr>
                <w:rFonts w:asciiTheme="minorHAnsi" w:hAnsiTheme="minorHAnsi"/>
                <w:sz w:val="24"/>
                <w:szCs w:val="24"/>
              </w:rPr>
              <w:t xml:space="preserve"> </w:t>
            </w:r>
            <w:r w:rsidRPr="00650B23">
              <w:rPr>
                <w:rFonts w:asciiTheme="minorHAnsi" w:hAnsiTheme="minorHAnsi"/>
                <w:sz w:val="24"/>
                <w:szCs w:val="24"/>
              </w:rPr>
              <w:t xml:space="preserve">asked </w:t>
            </w:r>
            <w:r w:rsidRPr="00C63A08">
              <w:rPr>
                <w:rFonts w:asciiTheme="minorHAnsi" w:hAnsiTheme="minorHAnsi"/>
                <w:b/>
                <w:sz w:val="24"/>
                <w:szCs w:val="24"/>
              </w:rPr>
              <w:t>TL</w:t>
            </w:r>
            <w:r w:rsidR="002275CA" w:rsidRPr="00650B23">
              <w:rPr>
                <w:rFonts w:asciiTheme="minorHAnsi" w:hAnsiTheme="minorHAnsi"/>
                <w:sz w:val="24"/>
                <w:szCs w:val="24"/>
              </w:rPr>
              <w:t xml:space="preserve"> </w:t>
            </w:r>
            <w:r w:rsidR="00DE190E" w:rsidRPr="00650B23">
              <w:rPr>
                <w:rFonts w:asciiTheme="minorHAnsi" w:hAnsiTheme="minorHAnsi"/>
                <w:sz w:val="24"/>
                <w:szCs w:val="24"/>
              </w:rPr>
              <w:t xml:space="preserve">to provide updates at LOOG’s </w:t>
            </w:r>
            <w:r w:rsidR="007F041D" w:rsidRPr="00650B23">
              <w:rPr>
                <w:rFonts w:asciiTheme="minorHAnsi" w:hAnsiTheme="minorHAnsi"/>
                <w:sz w:val="24"/>
                <w:szCs w:val="24"/>
              </w:rPr>
              <w:t>on developments</w:t>
            </w:r>
            <w:r w:rsidR="00B041C6" w:rsidRPr="00650B23">
              <w:rPr>
                <w:rFonts w:asciiTheme="minorHAnsi" w:hAnsiTheme="minorHAnsi"/>
                <w:sz w:val="24"/>
                <w:szCs w:val="24"/>
              </w:rPr>
              <w:t xml:space="preserve"> </w:t>
            </w:r>
            <w:r w:rsidR="007F041D">
              <w:rPr>
                <w:rFonts w:asciiTheme="minorHAnsi" w:hAnsiTheme="minorHAnsi"/>
                <w:sz w:val="24"/>
                <w:szCs w:val="24"/>
              </w:rPr>
              <w:t>of working</w:t>
            </w:r>
            <w:r w:rsidR="00943D1A">
              <w:rPr>
                <w:rFonts w:asciiTheme="minorHAnsi" w:hAnsiTheme="minorHAnsi"/>
                <w:sz w:val="24"/>
                <w:szCs w:val="24"/>
              </w:rPr>
              <w:t xml:space="preserve"> and new processes</w:t>
            </w:r>
            <w:r w:rsidR="007F041D">
              <w:rPr>
                <w:rFonts w:asciiTheme="minorHAnsi" w:hAnsiTheme="minorHAnsi"/>
                <w:sz w:val="24"/>
                <w:szCs w:val="24"/>
              </w:rPr>
              <w:t xml:space="preserve">, </w:t>
            </w:r>
            <w:r w:rsidR="00B041C6" w:rsidRPr="00650B23">
              <w:rPr>
                <w:rFonts w:asciiTheme="minorHAnsi" w:hAnsiTheme="minorHAnsi"/>
                <w:sz w:val="24"/>
                <w:szCs w:val="24"/>
              </w:rPr>
              <w:t xml:space="preserve">without </w:t>
            </w:r>
            <w:r w:rsidR="00650B23" w:rsidRPr="00650B23">
              <w:rPr>
                <w:rFonts w:asciiTheme="minorHAnsi" w:hAnsiTheme="minorHAnsi"/>
                <w:sz w:val="24"/>
                <w:szCs w:val="24"/>
              </w:rPr>
              <w:t xml:space="preserve">the support of </w:t>
            </w:r>
            <w:r w:rsidR="002275CA" w:rsidRPr="00650B23">
              <w:rPr>
                <w:rFonts w:asciiTheme="minorHAnsi" w:hAnsiTheme="minorHAnsi"/>
                <w:sz w:val="24"/>
                <w:szCs w:val="24"/>
              </w:rPr>
              <w:t>Build London</w:t>
            </w:r>
            <w:r w:rsidR="00943D1A">
              <w:rPr>
                <w:rFonts w:asciiTheme="minorHAnsi" w:hAnsiTheme="minorHAnsi"/>
                <w:sz w:val="24"/>
                <w:szCs w:val="24"/>
              </w:rPr>
              <w:t>.</w:t>
            </w:r>
            <w:r w:rsidR="00650B23" w:rsidRPr="00650B23">
              <w:rPr>
                <w:rFonts w:asciiTheme="minorHAnsi" w:hAnsiTheme="minorHAnsi"/>
                <w:sz w:val="24"/>
                <w:szCs w:val="24"/>
              </w:rPr>
              <w:t xml:space="preserve"> How is it working in practice?</w:t>
            </w:r>
            <w:r w:rsidR="002275CA" w:rsidRPr="00650B23">
              <w:rPr>
                <w:rFonts w:asciiTheme="minorHAnsi" w:hAnsiTheme="minorHAnsi"/>
                <w:sz w:val="24"/>
                <w:szCs w:val="24"/>
              </w:rPr>
              <w:t xml:space="preserve"> </w:t>
            </w:r>
          </w:p>
          <w:p w14:paraId="79567163" w14:textId="77777777" w:rsidR="005257DB" w:rsidRPr="00650B23" w:rsidRDefault="005257DB" w:rsidP="00AF5EE2">
            <w:pPr>
              <w:pStyle w:val="Tabletext"/>
              <w:numPr>
                <w:ilvl w:val="0"/>
                <w:numId w:val="3"/>
              </w:numPr>
              <w:rPr>
                <w:rFonts w:asciiTheme="minorHAnsi" w:hAnsiTheme="minorHAnsi"/>
                <w:sz w:val="24"/>
                <w:szCs w:val="24"/>
              </w:rPr>
            </w:pPr>
            <w:r w:rsidRPr="007F041D">
              <w:rPr>
                <w:rFonts w:asciiTheme="minorHAnsi" w:hAnsiTheme="minorHAnsi"/>
                <w:b/>
                <w:sz w:val="24"/>
                <w:szCs w:val="24"/>
              </w:rPr>
              <w:t>TL</w:t>
            </w:r>
            <w:r w:rsidRPr="00650B23">
              <w:rPr>
                <w:rFonts w:asciiTheme="minorHAnsi" w:hAnsiTheme="minorHAnsi"/>
                <w:sz w:val="24"/>
                <w:szCs w:val="24"/>
              </w:rPr>
              <w:t xml:space="preserve"> to ensure</w:t>
            </w:r>
            <w:r w:rsidR="007F041D">
              <w:rPr>
                <w:rFonts w:asciiTheme="minorHAnsi" w:hAnsiTheme="minorHAnsi"/>
                <w:sz w:val="24"/>
                <w:szCs w:val="24"/>
              </w:rPr>
              <w:t xml:space="preserve"> that</w:t>
            </w:r>
            <w:r w:rsidRPr="00650B23">
              <w:rPr>
                <w:rFonts w:asciiTheme="minorHAnsi" w:hAnsiTheme="minorHAnsi"/>
                <w:sz w:val="24"/>
                <w:szCs w:val="24"/>
              </w:rPr>
              <w:t xml:space="preserve"> job advertisements </w:t>
            </w:r>
            <w:r w:rsidR="007F041D">
              <w:rPr>
                <w:rFonts w:asciiTheme="minorHAnsi" w:hAnsiTheme="minorHAnsi"/>
                <w:sz w:val="24"/>
                <w:szCs w:val="24"/>
              </w:rPr>
              <w:t>from the</w:t>
            </w:r>
            <w:r w:rsidRPr="00650B23">
              <w:rPr>
                <w:rFonts w:asciiTheme="minorHAnsi" w:hAnsiTheme="minorHAnsi"/>
                <w:sz w:val="24"/>
                <w:szCs w:val="24"/>
              </w:rPr>
              <w:t xml:space="preserve"> West goes out to all boroughs.</w:t>
            </w:r>
          </w:p>
          <w:p w14:paraId="0448DCF4" w14:textId="77777777" w:rsidR="008E3DA8" w:rsidRPr="00556C3E" w:rsidRDefault="00BF5EEF" w:rsidP="00AF5EE2">
            <w:pPr>
              <w:pStyle w:val="ListParagraph"/>
              <w:numPr>
                <w:ilvl w:val="0"/>
                <w:numId w:val="3"/>
              </w:numPr>
              <w:rPr>
                <w:rFonts w:asciiTheme="minorHAnsi" w:hAnsiTheme="minorHAnsi"/>
              </w:rPr>
            </w:pPr>
            <w:r w:rsidRPr="00556C3E">
              <w:rPr>
                <w:rFonts w:asciiTheme="minorHAnsi" w:hAnsiTheme="minorHAnsi"/>
                <w:b/>
                <w:sz w:val="24"/>
                <w:szCs w:val="24"/>
              </w:rPr>
              <w:t>JP</w:t>
            </w:r>
            <w:r w:rsidRPr="00556C3E">
              <w:rPr>
                <w:rFonts w:asciiTheme="minorHAnsi" w:hAnsiTheme="minorHAnsi"/>
                <w:sz w:val="24"/>
                <w:szCs w:val="24"/>
              </w:rPr>
              <w:t xml:space="preserve"> asked </w:t>
            </w:r>
            <w:r w:rsidRPr="00556C3E">
              <w:rPr>
                <w:rFonts w:asciiTheme="minorHAnsi" w:hAnsiTheme="minorHAnsi"/>
                <w:b/>
                <w:sz w:val="24"/>
                <w:szCs w:val="24"/>
              </w:rPr>
              <w:t>EA</w:t>
            </w:r>
            <w:r w:rsidRPr="00556C3E">
              <w:rPr>
                <w:rFonts w:asciiTheme="minorHAnsi" w:hAnsiTheme="minorHAnsi"/>
                <w:sz w:val="24"/>
                <w:szCs w:val="24"/>
              </w:rPr>
              <w:t xml:space="preserve"> to present </w:t>
            </w:r>
            <w:r w:rsidR="008E3DA8" w:rsidRPr="00556C3E">
              <w:rPr>
                <w:rFonts w:asciiTheme="minorHAnsi" w:hAnsiTheme="minorHAnsi"/>
                <w:sz w:val="24"/>
                <w:szCs w:val="24"/>
              </w:rPr>
              <w:t xml:space="preserve">a </w:t>
            </w:r>
            <w:r w:rsidR="008E3DA8" w:rsidRPr="00556C3E">
              <w:rPr>
                <w:rFonts w:asciiTheme="minorHAnsi" w:hAnsiTheme="minorHAnsi"/>
              </w:rPr>
              <w:t xml:space="preserve">chart showing total apprentices across the project and their borough of residence. </w:t>
            </w:r>
          </w:p>
          <w:p w14:paraId="7A512506" w14:textId="77777777" w:rsidR="001F7FA9" w:rsidRPr="00964BB5" w:rsidRDefault="001F7FA9" w:rsidP="00556C3E">
            <w:pPr>
              <w:pStyle w:val="Tabletext"/>
              <w:ind w:left="360"/>
              <w:rPr>
                <w:rFonts w:asciiTheme="minorHAnsi" w:hAnsiTheme="minorHAnsi"/>
                <w:sz w:val="24"/>
                <w:szCs w:val="24"/>
              </w:rPr>
            </w:pPr>
          </w:p>
        </w:tc>
        <w:tc>
          <w:tcPr>
            <w:tcW w:w="1180" w:type="dxa"/>
          </w:tcPr>
          <w:p w14:paraId="160653B7" w14:textId="77777777" w:rsidR="00A723B4" w:rsidRPr="00A62F6E" w:rsidRDefault="00A723B4" w:rsidP="00A723B4">
            <w:pPr>
              <w:rPr>
                <w:rFonts w:asciiTheme="minorHAnsi" w:hAnsiTheme="minorHAnsi" w:cstheme="minorHAnsi"/>
              </w:rPr>
            </w:pPr>
          </w:p>
          <w:p w14:paraId="0BC642C4" w14:textId="77777777" w:rsidR="00A723B4" w:rsidRPr="00A62F6E" w:rsidRDefault="00A723B4" w:rsidP="00A723B4">
            <w:pPr>
              <w:rPr>
                <w:rFonts w:asciiTheme="minorHAnsi" w:hAnsiTheme="minorHAnsi" w:cstheme="minorHAnsi"/>
              </w:rPr>
            </w:pPr>
          </w:p>
          <w:p w14:paraId="4FFBFDEB" w14:textId="77777777" w:rsidR="00A723B4" w:rsidRPr="00A62F6E" w:rsidRDefault="00A723B4" w:rsidP="00A723B4">
            <w:pPr>
              <w:rPr>
                <w:rFonts w:asciiTheme="minorHAnsi" w:hAnsiTheme="minorHAnsi" w:cstheme="minorHAnsi"/>
              </w:rPr>
            </w:pPr>
          </w:p>
          <w:p w14:paraId="1148FA5D" w14:textId="77777777" w:rsidR="00A723B4" w:rsidRDefault="00A723B4" w:rsidP="00A723B4">
            <w:pPr>
              <w:rPr>
                <w:rFonts w:asciiTheme="minorHAnsi" w:hAnsiTheme="minorHAnsi" w:cstheme="minorHAnsi"/>
              </w:rPr>
            </w:pPr>
            <w:r>
              <w:rPr>
                <w:rFonts w:asciiTheme="minorHAnsi" w:hAnsiTheme="minorHAnsi" w:cstheme="minorHAnsi"/>
              </w:rPr>
              <w:t>To Note</w:t>
            </w:r>
          </w:p>
          <w:p w14:paraId="37B97B08" w14:textId="77777777" w:rsidR="00A723B4" w:rsidRDefault="00A723B4" w:rsidP="00A723B4">
            <w:pPr>
              <w:rPr>
                <w:rFonts w:asciiTheme="minorHAnsi" w:hAnsiTheme="minorHAnsi" w:cstheme="minorHAnsi"/>
              </w:rPr>
            </w:pPr>
          </w:p>
          <w:p w14:paraId="61B1B30D" w14:textId="77777777" w:rsidR="00A723B4" w:rsidRDefault="00A723B4" w:rsidP="00A723B4">
            <w:pPr>
              <w:rPr>
                <w:rFonts w:asciiTheme="minorHAnsi" w:hAnsiTheme="minorHAnsi" w:cstheme="minorHAnsi"/>
              </w:rPr>
            </w:pPr>
          </w:p>
          <w:p w14:paraId="792EEF0F" w14:textId="77777777" w:rsidR="00A723B4" w:rsidRDefault="00A723B4" w:rsidP="00A723B4">
            <w:pPr>
              <w:rPr>
                <w:rFonts w:asciiTheme="minorHAnsi" w:hAnsiTheme="minorHAnsi" w:cstheme="minorHAnsi"/>
              </w:rPr>
            </w:pPr>
          </w:p>
          <w:p w14:paraId="1895FD86" w14:textId="77777777" w:rsidR="00020908" w:rsidRDefault="00020908" w:rsidP="00A723B4">
            <w:pPr>
              <w:rPr>
                <w:rFonts w:asciiTheme="minorHAnsi" w:hAnsiTheme="minorHAnsi" w:cstheme="minorHAnsi"/>
              </w:rPr>
            </w:pPr>
          </w:p>
          <w:p w14:paraId="4D2BC6E2" w14:textId="77777777" w:rsidR="00297A98" w:rsidRDefault="00297A98" w:rsidP="00A723B4">
            <w:pPr>
              <w:rPr>
                <w:rFonts w:asciiTheme="minorHAnsi" w:hAnsiTheme="minorHAnsi" w:cstheme="minorHAnsi"/>
              </w:rPr>
            </w:pPr>
          </w:p>
          <w:p w14:paraId="2379B7B3" w14:textId="77777777" w:rsidR="00872457" w:rsidRDefault="00872457" w:rsidP="00A723B4">
            <w:pPr>
              <w:rPr>
                <w:rFonts w:asciiTheme="minorHAnsi" w:hAnsiTheme="minorHAnsi" w:cstheme="minorHAnsi"/>
              </w:rPr>
            </w:pPr>
          </w:p>
          <w:p w14:paraId="0F892193" w14:textId="77777777" w:rsidR="00872457" w:rsidRDefault="00872457" w:rsidP="00A723B4">
            <w:pPr>
              <w:rPr>
                <w:rFonts w:asciiTheme="minorHAnsi" w:hAnsiTheme="minorHAnsi" w:cstheme="minorHAnsi"/>
              </w:rPr>
            </w:pPr>
            <w:r>
              <w:rPr>
                <w:rFonts w:asciiTheme="minorHAnsi" w:hAnsiTheme="minorHAnsi" w:cstheme="minorHAnsi"/>
              </w:rPr>
              <w:t>To Note</w:t>
            </w:r>
          </w:p>
          <w:p w14:paraId="1AD9CC30" w14:textId="77777777" w:rsidR="00A723B4" w:rsidRDefault="00A723B4" w:rsidP="00A723B4">
            <w:pPr>
              <w:rPr>
                <w:rFonts w:asciiTheme="minorHAnsi" w:hAnsiTheme="minorHAnsi" w:cstheme="minorHAnsi"/>
              </w:rPr>
            </w:pPr>
          </w:p>
          <w:p w14:paraId="307B015D" w14:textId="77777777" w:rsidR="00A723B4" w:rsidRDefault="00A723B4" w:rsidP="00A723B4">
            <w:pPr>
              <w:rPr>
                <w:rFonts w:asciiTheme="minorHAnsi" w:hAnsiTheme="minorHAnsi" w:cstheme="minorHAnsi"/>
              </w:rPr>
            </w:pPr>
          </w:p>
          <w:p w14:paraId="79F021E7" w14:textId="77777777" w:rsidR="00CC2A29" w:rsidRDefault="00CC2A29" w:rsidP="00A723B4">
            <w:pPr>
              <w:rPr>
                <w:rFonts w:asciiTheme="minorHAnsi" w:hAnsiTheme="minorHAnsi" w:cstheme="minorHAnsi"/>
              </w:rPr>
            </w:pPr>
          </w:p>
          <w:p w14:paraId="0C5181F3" w14:textId="77777777" w:rsidR="00412802" w:rsidRDefault="00412802" w:rsidP="00A723B4">
            <w:pPr>
              <w:rPr>
                <w:rFonts w:asciiTheme="minorHAnsi" w:hAnsiTheme="minorHAnsi" w:cstheme="minorHAnsi"/>
              </w:rPr>
            </w:pPr>
          </w:p>
          <w:p w14:paraId="2DF2F177" w14:textId="77777777" w:rsidR="00A723B4" w:rsidRPr="00A62F6E" w:rsidRDefault="00A723B4" w:rsidP="00A723B4">
            <w:pPr>
              <w:rPr>
                <w:rFonts w:asciiTheme="minorHAnsi" w:hAnsiTheme="minorHAnsi" w:cstheme="minorHAnsi"/>
              </w:rPr>
            </w:pPr>
          </w:p>
          <w:p w14:paraId="5C261FD2" w14:textId="77777777" w:rsidR="00A723B4" w:rsidRDefault="00A723B4" w:rsidP="00A723B4">
            <w:pPr>
              <w:rPr>
                <w:rFonts w:asciiTheme="minorHAnsi" w:hAnsiTheme="minorHAnsi" w:cstheme="minorHAnsi"/>
              </w:rPr>
            </w:pPr>
          </w:p>
          <w:p w14:paraId="3D9FA0F8" w14:textId="77777777" w:rsidR="00FE2CDD" w:rsidRDefault="00FE2CDD" w:rsidP="00A723B4">
            <w:pPr>
              <w:rPr>
                <w:rFonts w:asciiTheme="minorHAnsi" w:hAnsiTheme="minorHAnsi" w:cstheme="minorHAnsi"/>
              </w:rPr>
            </w:pPr>
          </w:p>
          <w:p w14:paraId="2FEF103A" w14:textId="77777777" w:rsidR="00FE2CDD" w:rsidRDefault="00FE2CDD" w:rsidP="00A723B4">
            <w:pPr>
              <w:rPr>
                <w:rFonts w:asciiTheme="minorHAnsi" w:hAnsiTheme="minorHAnsi" w:cstheme="minorHAnsi"/>
              </w:rPr>
            </w:pPr>
          </w:p>
          <w:p w14:paraId="014E5B83" w14:textId="77777777" w:rsidR="00FE2CDD" w:rsidRDefault="00FE2CDD" w:rsidP="00A723B4">
            <w:pPr>
              <w:rPr>
                <w:rFonts w:asciiTheme="minorHAnsi" w:hAnsiTheme="minorHAnsi" w:cstheme="minorHAnsi"/>
              </w:rPr>
            </w:pPr>
          </w:p>
          <w:p w14:paraId="36196D48" w14:textId="77777777" w:rsidR="00FE2CDD" w:rsidRDefault="007A346A" w:rsidP="00A723B4">
            <w:pPr>
              <w:rPr>
                <w:rFonts w:asciiTheme="minorHAnsi" w:hAnsiTheme="minorHAnsi" w:cstheme="minorHAnsi"/>
              </w:rPr>
            </w:pPr>
            <w:r>
              <w:rPr>
                <w:rFonts w:asciiTheme="minorHAnsi" w:hAnsiTheme="minorHAnsi" w:cstheme="minorHAnsi"/>
              </w:rPr>
              <w:t>To Note</w:t>
            </w:r>
          </w:p>
          <w:p w14:paraId="088241F2" w14:textId="77777777" w:rsidR="00FE2CDD" w:rsidRDefault="00FE2CDD" w:rsidP="00A723B4">
            <w:pPr>
              <w:rPr>
                <w:rFonts w:asciiTheme="minorHAnsi" w:hAnsiTheme="minorHAnsi" w:cstheme="minorHAnsi"/>
              </w:rPr>
            </w:pPr>
          </w:p>
          <w:p w14:paraId="0828973E" w14:textId="77777777" w:rsidR="00FE2CDD" w:rsidRDefault="00FE2CDD" w:rsidP="00A723B4">
            <w:pPr>
              <w:rPr>
                <w:rFonts w:asciiTheme="minorHAnsi" w:hAnsiTheme="minorHAnsi" w:cstheme="minorHAnsi"/>
              </w:rPr>
            </w:pPr>
          </w:p>
          <w:p w14:paraId="183ECD17" w14:textId="77777777" w:rsidR="00FE2CDD" w:rsidRDefault="00FE2CDD" w:rsidP="00A723B4">
            <w:pPr>
              <w:rPr>
                <w:rFonts w:asciiTheme="minorHAnsi" w:hAnsiTheme="minorHAnsi" w:cstheme="minorHAnsi"/>
              </w:rPr>
            </w:pPr>
          </w:p>
          <w:p w14:paraId="3C4E9B3C" w14:textId="77777777" w:rsidR="00FE2CDD" w:rsidRDefault="00FE2CDD" w:rsidP="00A723B4">
            <w:pPr>
              <w:rPr>
                <w:rFonts w:asciiTheme="minorHAnsi" w:hAnsiTheme="minorHAnsi" w:cstheme="minorHAnsi"/>
              </w:rPr>
            </w:pPr>
          </w:p>
          <w:p w14:paraId="2EA62943" w14:textId="77777777" w:rsidR="00451CD4" w:rsidRDefault="00451CD4" w:rsidP="00A723B4">
            <w:pPr>
              <w:rPr>
                <w:rFonts w:asciiTheme="minorHAnsi" w:hAnsiTheme="minorHAnsi" w:cstheme="minorHAnsi"/>
              </w:rPr>
            </w:pPr>
          </w:p>
          <w:p w14:paraId="3789A85C" w14:textId="77777777" w:rsidR="00451CD4" w:rsidRDefault="00451CD4" w:rsidP="00A723B4">
            <w:pPr>
              <w:rPr>
                <w:rFonts w:asciiTheme="minorHAnsi" w:hAnsiTheme="minorHAnsi" w:cstheme="minorHAnsi"/>
              </w:rPr>
            </w:pPr>
          </w:p>
          <w:p w14:paraId="370CB407" w14:textId="77777777" w:rsidR="00451CD4" w:rsidRDefault="00451CD4" w:rsidP="00A723B4">
            <w:pPr>
              <w:rPr>
                <w:rFonts w:asciiTheme="minorHAnsi" w:hAnsiTheme="minorHAnsi" w:cstheme="minorHAnsi"/>
              </w:rPr>
            </w:pPr>
          </w:p>
          <w:p w14:paraId="7D634BE1" w14:textId="77777777" w:rsidR="00451CD4" w:rsidRDefault="00451CD4" w:rsidP="00A723B4">
            <w:pPr>
              <w:rPr>
                <w:rFonts w:asciiTheme="minorHAnsi" w:hAnsiTheme="minorHAnsi" w:cstheme="minorHAnsi"/>
              </w:rPr>
            </w:pPr>
          </w:p>
          <w:p w14:paraId="6562E0AF" w14:textId="77777777" w:rsidR="00451CD4" w:rsidRDefault="00451CD4" w:rsidP="00A723B4">
            <w:pPr>
              <w:rPr>
                <w:rFonts w:asciiTheme="minorHAnsi" w:hAnsiTheme="minorHAnsi" w:cstheme="minorHAnsi"/>
              </w:rPr>
            </w:pPr>
          </w:p>
          <w:p w14:paraId="1D5293C9" w14:textId="77777777" w:rsidR="00451CD4" w:rsidRDefault="00451CD4" w:rsidP="00A723B4">
            <w:pPr>
              <w:rPr>
                <w:rFonts w:asciiTheme="minorHAnsi" w:hAnsiTheme="minorHAnsi" w:cstheme="minorHAnsi"/>
              </w:rPr>
            </w:pPr>
          </w:p>
          <w:p w14:paraId="03FC4351" w14:textId="77777777" w:rsidR="00451CD4" w:rsidRDefault="00451CD4" w:rsidP="00A723B4">
            <w:pPr>
              <w:rPr>
                <w:rFonts w:asciiTheme="minorHAnsi" w:hAnsiTheme="minorHAnsi" w:cstheme="minorHAnsi"/>
              </w:rPr>
            </w:pPr>
          </w:p>
          <w:p w14:paraId="7FAF1DDD" w14:textId="77777777" w:rsidR="00451CD4" w:rsidRDefault="00451CD4" w:rsidP="00A723B4">
            <w:pPr>
              <w:rPr>
                <w:rFonts w:asciiTheme="minorHAnsi" w:hAnsiTheme="minorHAnsi" w:cstheme="minorHAnsi"/>
              </w:rPr>
            </w:pPr>
          </w:p>
          <w:p w14:paraId="7C19A443" w14:textId="77777777" w:rsidR="00451CD4" w:rsidRDefault="00451CD4" w:rsidP="00A723B4">
            <w:pPr>
              <w:rPr>
                <w:rFonts w:asciiTheme="minorHAnsi" w:hAnsiTheme="minorHAnsi" w:cstheme="minorHAnsi"/>
              </w:rPr>
            </w:pPr>
          </w:p>
          <w:p w14:paraId="7EBF9DA4" w14:textId="77777777" w:rsidR="00451CD4" w:rsidRDefault="00451CD4" w:rsidP="00A723B4">
            <w:pPr>
              <w:rPr>
                <w:rFonts w:asciiTheme="minorHAnsi" w:hAnsiTheme="minorHAnsi" w:cstheme="minorHAnsi"/>
              </w:rPr>
            </w:pPr>
          </w:p>
          <w:p w14:paraId="180F8DCC" w14:textId="77777777" w:rsidR="00451CD4" w:rsidRDefault="00451CD4" w:rsidP="00A723B4">
            <w:pPr>
              <w:rPr>
                <w:rFonts w:asciiTheme="minorHAnsi" w:hAnsiTheme="minorHAnsi" w:cstheme="minorHAnsi"/>
              </w:rPr>
            </w:pPr>
            <w:r>
              <w:rPr>
                <w:rFonts w:asciiTheme="minorHAnsi" w:hAnsiTheme="minorHAnsi" w:cstheme="minorHAnsi"/>
              </w:rPr>
              <w:t>To Note</w:t>
            </w:r>
          </w:p>
          <w:p w14:paraId="27BF9045" w14:textId="77777777" w:rsidR="000673E6" w:rsidRDefault="000673E6" w:rsidP="00A723B4">
            <w:pPr>
              <w:rPr>
                <w:rFonts w:asciiTheme="minorHAnsi" w:hAnsiTheme="minorHAnsi" w:cstheme="minorHAnsi"/>
              </w:rPr>
            </w:pPr>
          </w:p>
          <w:p w14:paraId="7B0E73A4" w14:textId="77777777" w:rsidR="000673E6" w:rsidRDefault="000673E6" w:rsidP="00A723B4">
            <w:pPr>
              <w:rPr>
                <w:rFonts w:asciiTheme="minorHAnsi" w:hAnsiTheme="minorHAnsi" w:cstheme="minorHAnsi"/>
              </w:rPr>
            </w:pPr>
          </w:p>
          <w:p w14:paraId="74774CD7" w14:textId="77777777" w:rsidR="000673E6" w:rsidRDefault="000673E6" w:rsidP="00A723B4">
            <w:pPr>
              <w:rPr>
                <w:rFonts w:asciiTheme="minorHAnsi" w:hAnsiTheme="minorHAnsi" w:cstheme="minorHAnsi"/>
              </w:rPr>
            </w:pPr>
          </w:p>
          <w:p w14:paraId="1FCBD476" w14:textId="77777777" w:rsidR="00C55936" w:rsidRDefault="00C55936" w:rsidP="00A723B4">
            <w:pPr>
              <w:rPr>
                <w:rFonts w:asciiTheme="minorHAnsi" w:hAnsiTheme="minorHAnsi" w:cstheme="minorHAnsi"/>
              </w:rPr>
            </w:pPr>
          </w:p>
          <w:p w14:paraId="69A26C2F" w14:textId="77777777" w:rsidR="00C55936" w:rsidRDefault="00C55936" w:rsidP="00A723B4">
            <w:pPr>
              <w:rPr>
                <w:rFonts w:asciiTheme="minorHAnsi" w:hAnsiTheme="minorHAnsi" w:cstheme="minorHAnsi"/>
              </w:rPr>
            </w:pPr>
          </w:p>
          <w:p w14:paraId="171D458E" w14:textId="77777777" w:rsidR="00C55936" w:rsidRDefault="00C55936" w:rsidP="00A723B4">
            <w:pPr>
              <w:rPr>
                <w:rFonts w:asciiTheme="minorHAnsi" w:hAnsiTheme="minorHAnsi" w:cstheme="minorHAnsi"/>
              </w:rPr>
            </w:pPr>
          </w:p>
          <w:p w14:paraId="59022370" w14:textId="77777777" w:rsidR="00C55936" w:rsidRDefault="00C55936" w:rsidP="00A723B4">
            <w:pPr>
              <w:rPr>
                <w:rFonts w:asciiTheme="minorHAnsi" w:hAnsiTheme="minorHAnsi" w:cstheme="minorHAnsi"/>
              </w:rPr>
            </w:pPr>
          </w:p>
          <w:p w14:paraId="42166B23" w14:textId="77777777" w:rsidR="000673E6" w:rsidRDefault="000673E6" w:rsidP="00A723B4">
            <w:pPr>
              <w:rPr>
                <w:rFonts w:asciiTheme="minorHAnsi" w:hAnsiTheme="minorHAnsi" w:cstheme="minorHAnsi"/>
              </w:rPr>
            </w:pPr>
            <w:r>
              <w:rPr>
                <w:rFonts w:asciiTheme="minorHAnsi" w:hAnsiTheme="minorHAnsi" w:cstheme="minorHAnsi"/>
              </w:rPr>
              <w:t>To Note</w:t>
            </w:r>
          </w:p>
          <w:p w14:paraId="7118E352" w14:textId="77777777" w:rsidR="00585CB8" w:rsidRDefault="00585CB8" w:rsidP="00A723B4">
            <w:pPr>
              <w:rPr>
                <w:rFonts w:asciiTheme="minorHAnsi" w:hAnsiTheme="minorHAnsi" w:cstheme="minorHAnsi"/>
              </w:rPr>
            </w:pPr>
          </w:p>
          <w:p w14:paraId="62D5B72D" w14:textId="77777777" w:rsidR="00585CB8" w:rsidRDefault="00585CB8" w:rsidP="00A723B4">
            <w:pPr>
              <w:rPr>
                <w:rFonts w:asciiTheme="minorHAnsi" w:hAnsiTheme="minorHAnsi" w:cstheme="minorHAnsi"/>
              </w:rPr>
            </w:pPr>
          </w:p>
          <w:p w14:paraId="3BE112E3" w14:textId="77777777" w:rsidR="00585CB8" w:rsidRDefault="00585CB8" w:rsidP="00A723B4">
            <w:pPr>
              <w:rPr>
                <w:rFonts w:asciiTheme="minorHAnsi" w:hAnsiTheme="minorHAnsi" w:cstheme="minorHAnsi"/>
              </w:rPr>
            </w:pPr>
          </w:p>
          <w:p w14:paraId="449E6AA0" w14:textId="77777777" w:rsidR="00EF6195" w:rsidRDefault="00EF6195" w:rsidP="00A723B4">
            <w:pPr>
              <w:rPr>
                <w:rFonts w:asciiTheme="minorHAnsi" w:hAnsiTheme="minorHAnsi" w:cstheme="minorHAnsi"/>
              </w:rPr>
            </w:pPr>
          </w:p>
          <w:p w14:paraId="0C6D6601" w14:textId="77777777" w:rsidR="00EF6195" w:rsidRDefault="00EF6195" w:rsidP="00A723B4">
            <w:pPr>
              <w:rPr>
                <w:rFonts w:asciiTheme="minorHAnsi" w:hAnsiTheme="minorHAnsi" w:cstheme="minorHAnsi"/>
              </w:rPr>
            </w:pPr>
          </w:p>
          <w:p w14:paraId="3001E777" w14:textId="77777777" w:rsidR="004E0508" w:rsidRDefault="004E0508" w:rsidP="00A723B4">
            <w:pPr>
              <w:rPr>
                <w:rFonts w:asciiTheme="minorHAnsi" w:hAnsiTheme="minorHAnsi" w:cstheme="minorHAnsi"/>
              </w:rPr>
            </w:pPr>
            <w:r>
              <w:rPr>
                <w:rFonts w:asciiTheme="minorHAnsi" w:hAnsiTheme="minorHAnsi" w:cstheme="minorHAnsi"/>
              </w:rPr>
              <w:t>To Note</w:t>
            </w:r>
          </w:p>
          <w:p w14:paraId="54199C64" w14:textId="77777777" w:rsidR="00EF6195" w:rsidRDefault="00EF6195" w:rsidP="00A723B4">
            <w:pPr>
              <w:rPr>
                <w:rFonts w:asciiTheme="minorHAnsi" w:hAnsiTheme="minorHAnsi" w:cstheme="minorHAnsi"/>
              </w:rPr>
            </w:pPr>
          </w:p>
          <w:p w14:paraId="75919233" w14:textId="77777777" w:rsidR="00EF6195" w:rsidRDefault="00EF6195" w:rsidP="00A723B4">
            <w:pPr>
              <w:rPr>
                <w:rFonts w:asciiTheme="minorHAnsi" w:hAnsiTheme="minorHAnsi" w:cstheme="minorHAnsi"/>
              </w:rPr>
            </w:pPr>
          </w:p>
          <w:p w14:paraId="6CA2A19D" w14:textId="77777777" w:rsidR="00EF6195" w:rsidRDefault="00EF6195" w:rsidP="00A723B4">
            <w:pPr>
              <w:rPr>
                <w:rFonts w:asciiTheme="minorHAnsi" w:hAnsiTheme="minorHAnsi" w:cstheme="minorHAnsi"/>
              </w:rPr>
            </w:pPr>
          </w:p>
          <w:p w14:paraId="361F043D" w14:textId="77777777" w:rsidR="00EF6195" w:rsidRDefault="00EF6195" w:rsidP="00A723B4">
            <w:pPr>
              <w:rPr>
                <w:rFonts w:asciiTheme="minorHAnsi" w:hAnsiTheme="minorHAnsi" w:cstheme="minorHAnsi"/>
              </w:rPr>
            </w:pPr>
          </w:p>
          <w:p w14:paraId="5EF269E8" w14:textId="77777777" w:rsidR="004E0508" w:rsidRDefault="004E0508" w:rsidP="00A723B4">
            <w:pPr>
              <w:rPr>
                <w:rFonts w:asciiTheme="minorHAnsi" w:hAnsiTheme="minorHAnsi" w:cstheme="minorHAnsi"/>
              </w:rPr>
            </w:pPr>
          </w:p>
          <w:p w14:paraId="14D5C9A4" w14:textId="64D94801" w:rsidR="00EF6195" w:rsidRDefault="00EF6195" w:rsidP="00A723B4">
            <w:pPr>
              <w:rPr>
                <w:rFonts w:asciiTheme="minorHAnsi" w:hAnsiTheme="minorHAnsi" w:cstheme="minorHAnsi"/>
              </w:rPr>
            </w:pPr>
          </w:p>
          <w:p w14:paraId="7EAC38FC" w14:textId="30130798" w:rsidR="00AF5EE2" w:rsidRDefault="00AF5EE2" w:rsidP="00A723B4">
            <w:pPr>
              <w:rPr>
                <w:rFonts w:asciiTheme="minorHAnsi" w:hAnsiTheme="minorHAnsi" w:cstheme="minorHAnsi"/>
              </w:rPr>
            </w:pPr>
          </w:p>
          <w:p w14:paraId="6517295C" w14:textId="449A91C7" w:rsidR="00AF5EE2" w:rsidRDefault="00AF5EE2" w:rsidP="00A723B4">
            <w:pPr>
              <w:rPr>
                <w:rFonts w:asciiTheme="minorHAnsi" w:hAnsiTheme="minorHAnsi" w:cstheme="minorHAnsi"/>
              </w:rPr>
            </w:pPr>
          </w:p>
          <w:p w14:paraId="68A562AE" w14:textId="77777777" w:rsidR="00EF6195" w:rsidRDefault="00EF6195" w:rsidP="00A723B4">
            <w:pPr>
              <w:rPr>
                <w:rFonts w:asciiTheme="minorHAnsi" w:hAnsiTheme="minorHAnsi" w:cstheme="minorHAnsi"/>
              </w:rPr>
            </w:pPr>
          </w:p>
          <w:p w14:paraId="416DE600" w14:textId="77777777" w:rsidR="00AF5EE2" w:rsidRDefault="00AF5EE2" w:rsidP="00A723B4">
            <w:pPr>
              <w:rPr>
                <w:rFonts w:asciiTheme="minorHAnsi" w:hAnsiTheme="minorHAnsi" w:cstheme="minorHAnsi"/>
              </w:rPr>
            </w:pPr>
          </w:p>
          <w:p w14:paraId="71598977" w14:textId="77777777" w:rsidR="00AF5EE2" w:rsidRDefault="00AF5EE2" w:rsidP="00A723B4">
            <w:pPr>
              <w:rPr>
                <w:rFonts w:asciiTheme="minorHAnsi" w:hAnsiTheme="minorHAnsi" w:cstheme="minorHAnsi"/>
              </w:rPr>
            </w:pPr>
          </w:p>
          <w:p w14:paraId="2BC79FB4" w14:textId="301D5BDA" w:rsidR="00585CB8" w:rsidRDefault="00663247" w:rsidP="00A723B4">
            <w:pPr>
              <w:rPr>
                <w:rFonts w:asciiTheme="minorHAnsi" w:hAnsiTheme="minorHAnsi" w:cstheme="minorHAnsi"/>
              </w:rPr>
            </w:pPr>
            <w:r>
              <w:rPr>
                <w:rFonts w:asciiTheme="minorHAnsi" w:hAnsiTheme="minorHAnsi" w:cstheme="minorHAnsi"/>
              </w:rPr>
              <w:t>PS</w:t>
            </w:r>
          </w:p>
          <w:p w14:paraId="244684D9" w14:textId="16679B2C" w:rsidR="00F34D5C" w:rsidRDefault="00F34D5C" w:rsidP="00A723B4">
            <w:pPr>
              <w:rPr>
                <w:rFonts w:asciiTheme="minorHAnsi" w:hAnsiTheme="minorHAnsi" w:cstheme="minorHAnsi"/>
              </w:rPr>
            </w:pPr>
          </w:p>
          <w:p w14:paraId="4A6493B6" w14:textId="77777777" w:rsidR="00DD446B" w:rsidRDefault="00DD446B" w:rsidP="00A723B4">
            <w:pPr>
              <w:rPr>
                <w:rFonts w:asciiTheme="minorHAnsi" w:hAnsiTheme="minorHAnsi" w:cstheme="minorHAnsi"/>
              </w:rPr>
            </w:pPr>
          </w:p>
          <w:p w14:paraId="0F838443" w14:textId="77777777" w:rsidR="00F34D5C" w:rsidRDefault="00F34D5C" w:rsidP="00A723B4">
            <w:pPr>
              <w:rPr>
                <w:rFonts w:asciiTheme="minorHAnsi" w:hAnsiTheme="minorHAnsi" w:cstheme="minorHAnsi"/>
              </w:rPr>
            </w:pPr>
          </w:p>
          <w:p w14:paraId="4375BB55" w14:textId="77777777" w:rsidR="00F34D5C" w:rsidRDefault="00F34D5C" w:rsidP="00A723B4">
            <w:pPr>
              <w:rPr>
                <w:rFonts w:asciiTheme="minorHAnsi" w:hAnsiTheme="minorHAnsi" w:cstheme="minorHAnsi"/>
              </w:rPr>
            </w:pPr>
            <w:r>
              <w:rPr>
                <w:rFonts w:asciiTheme="minorHAnsi" w:hAnsiTheme="minorHAnsi" w:cstheme="minorHAnsi"/>
              </w:rPr>
              <w:t>MWC</w:t>
            </w:r>
          </w:p>
          <w:p w14:paraId="16A0802D" w14:textId="77777777" w:rsidR="009B0FAF" w:rsidRDefault="009B0FAF" w:rsidP="00A723B4">
            <w:pPr>
              <w:rPr>
                <w:rFonts w:asciiTheme="minorHAnsi" w:hAnsiTheme="minorHAnsi" w:cstheme="minorHAnsi"/>
              </w:rPr>
            </w:pPr>
          </w:p>
          <w:p w14:paraId="2661FF16" w14:textId="73FF40EC" w:rsidR="009B0FAF" w:rsidRDefault="009B0FAF" w:rsidP="00A723B4">
            <w:pPr>
              <w:rPr>
                <w:rFonts w:asciiTheme="minorHAnsi" w:hAnsiTheme="minorHAnsi" w:cstheme="minorHAnsi"/>
              </w:rPr>
            </w:pPr>
          </w:p>
          <w:p w14:paraId="226A958C" w14:textId="77777777" w:rsidR="00AF3E06" w:rsidRDefault="00AF3E06" w:rsidP="00A723B4">
            <w:pPr>
              <w:rPr>
                <w:rFonts w:asciiTheme="minorHAnsi" w:hAnsiTheme="minorHAnsi" w:cstheme="minorHAnsi"/>
              </w:rPr>
            </w:pPr>
          </w:p>
          <w:p w14:paraId="1883C670" w14:textId="77777777" w:rsidR="009B0FAF" w:rsidRDefault="007F041D" w:rsidP="00A723B4">
            <w:pPr>
              <w:rPr>
                <w:rFonts w:asciiTheme="minorHAnsi" w:hAnsiTheme="minorHAnsi" w:cstheme="minorHAnsi"/>
              </w:rPr>
            </w:pPr>
            <w:r>
              <w:rPr>
                <w:rFonts w:asciiTheme="minorHAnsi" w:hAnsiTheme="minorHAnsi" w:cstheme="minorHAnsi"/>
              </w:rPr>
              <w:t>TL</w:t>
            </w:r>
          </w:p>
          <w:p w14:paraId="12606931" w14:textId="77777777" w:rsidR="007F041D" w:rsidRDefault="007F041D" w:rsidP="00A723B4">
            <w:pPr>
              <w:rPr>
                <w:rFonts w:asciiTheme="minorHAnsi" w:hAnsiTheme="minorHAnsi" w:cstheme="minorHAnsi"/>
              </w:rPr>
            </w:pPr>
          </w:p>
          <w:p w14:paraId="5FAB8945" w14:textId="77777777" w:rsidR="007F041D" w:rsidRDefault="007F041D" w:rsidP="00A723B4">
            <w:pPr>
              <w:rPr>
                <w:rFonts w:asciiTheme="minorHAnsi" w:hAnsiTheme="minorHAnsi" w:cstheme="minorHAnsi"/>
              </w:rPr>
            </w:pPr>
          </w:p>
          <w:p w14:paraId="52BE0BC9" w14:textId="77777777" w:rsidR="007F041D" w:rsidRDefault="007F041D" w:rsidP="00A723B4">
            <w:pPr>
              <w:rPr>
                <w:rFonts w:asciiTheme="minorHAnsi" w:hAnsiTheme="minorHAnsi" w:cstheme="minorHAnsi"/>
              </w:rPr>
            </w:pPr>
          </w:p>
          <w:p w14:paraId="5FD6F130" w14:textId="77777777" w:rsidR="007F041D" w:rsidRDefault="007F041D" w:rsidP="00A723B4">
            <w:pPr>
              <w:rPr>
                <w:rFonts w:asciiTheme="minorHAnsi" w:hAnsiTheme="minorHAnsi" w:cstheme="minorHAnsi"/>
              </w:rPr>
            </w:pPr>
          </w:p>
          <w:p w14:paraId="53EFB01A" w14:textId="77777777" w:rsidR="007F041D" w:rsidRDefault="007F041D" w:rsidP="00A723B4">
            <w:pPr>
              <w:rPr>
                <w:rFonts w:asciiTheme="minorHAnsi" w:hAnsiTheme="minorHAnsi" w:cstheme="minorHAnsi"/>
              </w:rPr>
            </w:pPr>
            <w:r>
              <w:rPr>
                <w:rFonts w:asciiTheme="minorHAnsi" w:hAnsiTheme="minorHAnsi" w:cstheme="minorHAnsi"/>
              </w:rPr>
              <w:t>TL</w:t>
            </w:r>
          </w:p>
          <w:p w14:paraId="2D43C457" w14:textId="77777777" w:rsidR="007F041D" w:rsidRDefault="007F041D" w:rsidP="00A723B4">
            <w:pPr>
              <w:rPr>
                <w:rFonts w:asciiTheme="minorHAnsi" w:hAnsiTheme="minorHAnsi" w:cstheme="minorHAnsi"/>
              </w:rPr>
            </w:pPr>
          </w:p>
          <w:p w14:paraId="1BD010DA" w14:textId="77777777" w:rsidR="007F041D" w:rsidRDefault="007F041D" w:rsidP="00A723B4">
            <w:pPr>
              <w:rPr>
                <w:rFonts w:asciiTheme="minorHAnsi" w:hAnsiTheme="minorHAnsi" w:cstheme="minorHAnsi"/>
              </w:rPr>
            </w:pPr>
          </w:p>
          <w:p w14:paraId="18234D78" w14:textId="77777777" w:rsidR="007F041D" w:rsidRDefault="007F041D" w:rsidP="00A723B4">
            <w:pPr>
              <w:rPr>
                <w:rFonts w:asciiTheme="minorHAnsi" w:hAnsiTheme="minorHAnsi" w:cstheme="minorHAnsi"/>
              </w:rPr>
            </w:pPr>
            <w:r>
              <w:rPr>
                <w:rFonts w:asciiTheme="minorHAnsi" w:hAnsiTheme="minorHAnsi" w:cstheme="minorHAnsi"/>
              </w:rPr>
              <w:t>TL</w:t>
            </w:r>
          </w:p>
          <w:p w14:paraId="1D5FB901" w14:textId="77777777" w:rsidR="007F041D" w:rsidRDefault="007F041D" w:rsidP="00A723B4">
            <w:pPr>
              <w:rPr>
                <w:rFonts w:asciiTheme="minorHAnsi" w:hAnsiTheme="minorHAnsi" w:cstheme="minorHAnsi"/>
              </w:rPr>
            </w:pPr>
          </w:p>
          <w:p w14:paraId="7C492EFB" w14:textId="77777777" w:rsidR="007F041D" w:rsidRDefault="007F041D" w:rsidP="00A723B4">
            <w:pPr>
              <w:rPr>
                <w:rFonts w:asciiTheme="minorHAnsi" w:hAnsiTheme="minorHAnsi" w:cstheme="minorHAnsi"/>
              </w:rPr>
            </w:pPr>
          </w:p>
          <w:p w14:paraId="1E9C484D" w14:textId="77777777" w:rsidR="007F041D" w:rsidRDefault="007F041D" w:rsidP="00A723B4">
            <w:pPr>
              <w:rPr>
                <w:rFonts w:asciiTheme="minorHAnsi" w:hAnsiTheme="minorHAnsi" w:cstheme="minorHAnsi"/>
              </w:rPr>
            </w:pPr>
          </w:p>
          <w:p w14:paraId="6C8E61D9" w14:textId="77777777" w:rsidR="007F041D" w:rsidRDefault="007F041D" w:rsidP="00A723B4">
            <w:pPr>
              <w:rPr>
                <w:rFonts w:asciiTheme="minorHAnsi" w:hAnsiTheme="minorHAnsi" w:cstheme="minorHAnsi"/>
              </w:rPr>
            </w:pPr>
            <w:r>
              <w:rPr>
                <w:rFonts w:asciiTheme="minorHAnsi" w:hAnsiTheme="minorHAnsi" w:cstheme="minorHAnsi"/>
              </w:rPr>
              <w:t>TL</w:t>
            </w:r>
          </w:p>
          <w:p w14:paraId="2D4CC4A9" w14:textId="77777777" w:rsidR="007F041D" w:rsidRDefault="007F041D" w:rsidP="00A723B4">
            <w:pPr>
              <w:rPr>
                <w:rFonts w:asciiTheme="minorHAnsi" w:hAnsiTheme="minorHAnsi" w:cstheme="minorHAnsi"/>
              </w:rPr>
            </w:pPr>
          </w:p>
          <w:p w14:paraId="75214090" w14:textId="77777777" w:rsidR="007F041D" w:rsidRDefault="007F041D" w:rsidP="00A723B4">
            <w:pPr>
              <w:rPr>
                <w:rFonts w:asciiTheme="minorHAnsi" w:hAnsiTheme="minorHAnsi" w:cstheme="minorHAnsi"/>
              </w:rPr>
            </w:pPr>
          </w:p>
          <w:p w14:paraId="17B6C4DC" w14:textId="77777777" w:rsidR="009B0FAF" w:rsidRPr="00A62F6E" w:rsidRDefault="007F041D" w:rsidP="00460F5E">
            <w:pPr>
              <w:rPr>
                <w:rFonts w:asciiTheme="minorHAnsi" w:hAnsiTheme="minorHAnsi" w:cstheme="minorHAnsi"/>
              </w:rPr>
            </w:pPr>
            <w:r>
              <w:rPr>
                <w:rFonts w:asciiTheme="minorHAnsi" w:hAnsiTheme="minorHAnsi" w:cstheme="minorHAnsi"/>
              </w:rPr>
              <w:t>EA</w:t>
            </w:r>
          </w:p>
        </w:tc>
        <w:tc>
          <w:tcPr>
            <w:tcW w:w="1367" w:type="dxa"/>
          </w:tcPr>
          <w:p w14:paraId="59AAD8CD" w14:textId="77777777" w:rsidR="00A723B4" w:rsidRDefault="00A723B4" w:rsidP="00A723B4">
            <w:pPr>
              <w:rPr>
                <w:rFonts w:asciiTheme="minorHAnsi" w:hAnsiTheme="minorHAnsi" w:cstheme="minorHAnsi"/>
              </w:rPr>
            </w:pPr>
          </w:p>
          <w:p w14:paraId="0A4C291C" w14:textId="77777777" w:rsidR="00A723B4" w:rsidRDefault="00A723B4" w:rsidP="00A723B4">
            <w:pPr>
              <w:rPr>
                <w:rFonts w:asciiTheme="minorHAnsi" w:hAnsiTheme="minorHAnsi" w:cstheme="minorHAnsi"/>
              </w:rPr>
            </w:pPr>
          </w:p>
          <w:p w14:paraId="26D1DB95" w14:textId="77777777" w:rsidR="00A723B4" w:rsidRDefault="00A723B4" w:rsidP="00A723B4">
            <w:pPr>
              <w:rPr>
                <w:rFonts w:asciiTheme="minorHAnsi" w:hAnsiTheme="minorHAnsi" w:cstheme="minorHAnsi"/>
              </w:rPr>
            </w:pPr>
          </w:p>
          <w:p w14:paraId="5BE1B6BF" w14:textId="77777777" w:rsidR="00A723B4" w:rsidRDefault="00A723B4" w:rsidP="00A723B4">
            <w:pPr>
              <w:rPr>
                <w:rFonts w:asciiTheme="minorHAnsi" w:hAnsiTheme="minorHAnsi" w:cstheme="minorHAnsi"/>
              </w:rPr>
            </w:pPr>
            <w:r>
              <w:rPr>
                <w:rFonts w:asciiTheme="minorHAnsi" w:hAnsiTheme="minorHAnsi" w:cstheme="minorHAnsi"/>
              </w:rPr>
              <w:t>To Note</w:t>
            </w:r>
          </w:p>
          <w:p w14:paraId="7D2CB27F" w14:textId="77777777" w:rsidR="00A723B4" w:rsidRDefault="00A723B4" w:rsidP="00A723B4">
            <w:pPr>
              <w:rPr>
                <w:rFonts w:asciiTheme="minorHAnsi" w:hAnsiTheme="minorHAnsi" w:cstheme="minorHAnsi"/>
              </w:rPr>
            </w:pPr>
          </w:p>
          <w:p w14:paraId="36C8AEAB" w14:textId="77777777" w:rsidR="00A723B4" w:rsidRDefault="00A723B4" w:rsidP="00A723B4">
            <w:pPr>
              <w:rPr>
                <w:rFonts w:asciiTheme="minorHAnsi" w:hAnsiTheme="minorHAnsi" w:cstheme="minorHAnsi"/>
              </w:rPr>
            </w:pPr>
          </w:p>
          <w:p w14:paraId="4BE1ABC4" w14:textId="77777777" w:rsidR="00A723B4" w:rsidRDefault="00A723B4" w:rsidP="00A723B4">
            <w:pPr>
              <w:rPr>
                <w:rFonts w:asciiTheme="minorHAnsi" w:hAnsiTheme="minorHAnsi" w:cstheme="minorHAnsi"/>
              </w:rPr>
            </w:pPr>
          </w:p>
          <w:p w14:paraId="2B874948" w14:textId="77777777" w:rsidR="00A723B4" w:rsidRDefault="00A723B4" w:rsidP="00A723B4">
            <w:pPr>
              <w:rPr>
                <w:rFonts w:asciiTheme="minorHAnsi" w:hAnsiTheme="minorHAnsi" w:cstheme="minorHAnsi"/>
              </w:rPr>
            </w:pPr>
          </w:p>
          <w:p w14:paraId="00132926" w14:textId="77777777" w:rsidR="00020908" w:rsidRDefault="00020908" w:rsidP="00A723B4">
            <w:pPr>
              <w:rPr>
                <w:rFonts w:asciiTheme="minorHAnsi" w:hAnsiTheme="minorHAnsi" w:cstheme="minorHAnsi"/>
              </w:rPr>
            </w:pPr>
          </w:p>
          <w:p w14:paraId="7A1E500C" w14:textId="77777777" w:rsidR="00297A98" w:rsidRDefault="00297A98" w:rsidP="00A723B4">
            <w:pPr>
              <w:rPr>
                <w:rFonts w:asciiTheme="minorHAnsi" w:hAnsiTheme="minorHAnsi" w:cstheme="minorHAnsi"/>
              </w:rPr>
            </w:pPr>
          </w:p>
          <w:p w14:paraId="77F1D3DE" w14:textId="77777777" w:rsidR="00872457" w:rsidRDefault="00872457" w:rsidP="00A723B4">
            <w:pPr>
              <w:rPr>
                <w:rFonts w:asciiTheme="minorHAnsi" w:hAnsiTheme="minorHAnsi" w:cstheme="minorHAnsi"/>
              </w:rPr>
            </w:pPr>
            <w:r>
              <w:rPr>
                <w:rFonts w:asciiTheme="minorHAnsi" w:hAnsiTheme="minorHAnsi" w:cstheme="minorHAnsi"/>
              </w:rPr>
              <w:t>To Note</w:t>
            </w:r>
          </w:p>
          <w:p w14:paraId="1359EEB3" w14:textId="77777777" w:rsidR="00A723B4" w:rsidRDefault="00A723B4" w:rsidP="00A723B4">
            <w:pPr>
              <w:rPr>
                <w:rFonts w:asciiTheme="minorHAnsi" w:hAnsiTheme="minorHAnsi" w:cstheme="minorHAnsi"/>
              </w:rPr>
            </w:pPr>
          </w:p>
          <w:p w14:paraId="7C271706" w14:textId="77777777" w:rsidR="00A723B4" w:rsidRDefault="00A723B4" w:rsidP="00A723B4">
            <w:pPr>
              <w:rPr>
                <w:rFonts w:asciiTheme="minorHAnsi" w:hAnsiTheme="minorHAnsi" w:cstheme="minorHAnsi"/>
              </w:rPr>
            </w:pPr>
          </w:p>
          <w:p w14:paraId="02AB44C2" w14:textId="77777777" w:rsidR="00412802" w:rsidRDefault="00412802" w:rsidP="00A723B4">
            <w:pPr>
              <w:rPr>
                <w:rFonts w:asciiTheme="minorHAnsi" w:hAnsiTheme="minorHAnsi" w:cstheme="minorHAnsi"/>
              </w:rPr>
            </w:pPr>
          </w:p>
          <w:p w14:paraId="7F797873" w14:textId="77777777" w:rsidR="00A723B4" w:rsidRDefault="00A723B4" w:rsidP="00A723B4">
            <w:pPr>
              <w:rPr>
                <w:rFonts w:asciiTheme="minorHAnsi" w:hAnsiTheme="minorHAnsi" w:cstheme="minorHAnsi"/>
              </w:rPr>
            </w:pPr>
          </w:p>
          <w:p w14:paraId="720ED9E6" w14:textId="77777777" w:rsidR="00FE2CDD" w:rsidRDefault="00FE2CDD" w:rsidP="00A723B4">
            <w:pPr>
              <w:rPr>
                <w:rFonts w:asciiTheme="minorHAnsi" w:hAnsiTheme="minorHAnsi" w:cstheme="minorHAnsi"/>
              </w:rPr>
            </w:pPr>
          </w:p>
          <w:p w14:paraId="3ECA42B8" w14:textId="77777777" w:rsidR="00451CD4" w:rsidRDefault="00451CD4" w:rsidP="00A723B4">
            <w:pPr>
              <w:rPr>
                <w:rFonts w:asciiTheme="minorHAnsi" w:hAnsiTheme="minorHAnsi" w:cstheme="minorHAnsi"/>
              </w:rPr>
            </w:pPr>
          </w:p>
          <w:p w14:paraId="706E518D" w14:textId="77777777" w:rsidR="00FE2CDD" w:rsidRDefault="00FE2CDD" w:rsidP="00A723B4">
            <w:pPr>
              <w:rPr>
                <w:rFonts w:asciiTheme="minorHAnsi" w:hAnsiTheme="minorHAnsi" w:cstheme="minorHAnsi"/>
              </w:rPr>
            </w:pPr>
          </w:p>
          <w:p w14:paraId="533B7DB7" w14:textId="77777777" w:rsidR="00FE2CDD" w:rsidRDefault="00FE2CDD" w:rsidP="00A723B4">
            <w:pPr>
              <w:rPr>
                <w:rFonts w:asciiTheme="minorHAnsi" w:hAnsiTheme="minorHAnsi" w:cstheme="minorHAnsi"/>
              </w:rPr>
            </w:pPr>
          </w:p>
          <w:p w14:paraId="2C52BA1C" w14:textId="77777777" w:rsidR="00FE2CDD" w:rsidRDefault="00FE2CDD" w:rsidP="00A723B4">
            <w:pPr>
              <w:rPr>
                <w:rFonts w:asciiTheme="minorHAnsi" w:hAnsiTheme="minorHAnsi" w:cstheme="minorHAnsi"/>
              </w:rPr>
            </w:pPr>
          </w:p>
          <w:p w14:paraId="7CBA9BD6" w14:textId="77777777" w:rsidR="00FE2CDD" w:rsidRDefault="007A346A" w:rsidP="00A723B4">
            <w:pPr>
              <w:rPr>
                <w:rFonts w:asciiTheme="minorHAnsi" w:hAnsiTheme="minorHAnsi" w:cstheme="minorHAnsi"/>
              </w:rPr>
            </w:pPr>
            <w:r>
              <w:rPr>
                <w:rFonts w:asciiTheme="minorHAnsi" w:hAnsiTheme="minorHAnsi" w:cstheme="minorHAnsi"/>
              </w:rPr>
              <w:t>To Note</w:t>
            </w:r>
          </w:p>
          <w:p w14:paraId="1DF94E84" w14:textId="77777777" w:rsidR="00FE2CDD" w:rsidRDefault="00FE2CDD" w:rsidP="00A723B4">
            <w:pPr>
              <w:rPr>
                <w:rFonts w:asciiTheme="minorHAnsi" w:hAnsiTheme="minorHAnsi" w:cstheme="minorHAnsi"/>
              </w:rPr>
            </w:pPr>
          </w:p>
          <w:p w14:paraId="0045D57B" w14:textId="77777777" w:rsidR="00FE2CDD" w:rsidRDefault="00FE2CDD" w:rsidP="00A723B4">
            <w:pPr>
              <w:rPr>
                <w:rFonts w:asciiTheme="minorHAnsi" w:hAnsiTheme="minorHAnsi" w:cstheme="minorHAnsi"/>
              </w:rPr>
            </w:pPr>
          </w:p>
          <w:p w14:paraId="121B73A7" w14:textId="77777777" w:rsidR="00FE2CDD" w:rsidRDefault="00FE2CDD" w:rsidP="00A723B4">
            <w:pPr>
              <w:rPr>
                <w:rFonts w:asciiTheme="minorHAnsi" w:hAnsiTheme="minorHAnsi" w:cstheme="minorHAnsi"/>
              </w:rPr>
            </w:pPr>
          </w:p>
          <w:p w14:paraId="42308857" w14:textId="77777777" w:rsidR="00FE2CDD" w:rsidRDefault="00FE2CDD" w:rsidP="00A723B4">
            <w:pPr>
              <w:rPr>
                <w:rFonts w:asciiTheme="minorHAnsi" w:hAnsiTheme="minorHAnsi" w:cstheme="minorHAnsi"/>
              </w:rPr>
            </w:pPr>
          </w:p>
          <w:p w14:paraId="5AEB3C10" w14:textId="77777777" w:rsidR="00FE2CDD" w:rsidRDefault="00FE2CDD" w:rsidP="00A723B4">
            <w:pPr>
              <w:rPr>
                <w:rFonts w:asciiTheme="minorHAnsi" w:hAnsiTheme="minorHAnsi" w:cstheme="minorHAnsi"/>
              </w:rPr>
            </w:pPr>
          </w:p>
          <w:p w14:paraId="0D6C28A7" w14:textId="77777777" w:rsidR="00451CD4" w:rsidRDefault="00451CD4" w:rsidP="00A723B4">
            <w:pPr>
              <w:rPr>
                <w:rFonts w:asciiTheme="minorHAnsi" w:hAnsiTheme="minorHAnsi" w:cstheme="minorHAnsi"/>
              </w:rPr>
            </w:pPr>
          </w:p>
          <w:p w14:paraId="0960454B" w14:textId="77777777" w:rsidR="00451CD4" w:rsidRDefault="00451CD4" w:rsidP="00A723B4">
            <w:pPr>
              <w:rPr>
                <w:rFonts w:asciiTheme="minorHAnsi" w:hAnsiTheme="minorHAnsi" w:cstheme="minorHAnsi"/>
              </w:rPr>
            </w:pPr>
          </w:p>
          <w:p w14:paraId="4D4F11AE" w14:textId="77777777" w:rsidR="00451CD4" w:rsidRDefault="00451CD4" w:rsidP="00A723B4">
            <w:pPr>
              <w:rPr>
                <w:rFonts w:asciiTheme="minorHAnsi" w:hAnsiTheme="minorHAnsi" w:cstheme="minorHAnsi"/>
              </w:rPr>
            </w:pPr>
          </w:p>
          <w:p w14:paraId="6D662C54" w14:textId="77777777" w:rsidR="00451CD4" w:rsidRDefault="00451CD4" w:rsidP="00A723B4">
            <w:pPr>
              <w:rPr>
                <w:rFonts w:asciiTheme="minorHAnsi" w:hAnsiTheme="minorHAnsi" w:cstheme="minorHAnsi"/>
              </w:rPr>
            </w:pPr>
          </w:p>
          <w:p w14:paraId="03BF96D8" w14:textId="77777777" w:rsidR="00451CD4" w:rsidRDefault="00451CD4" w:rsidP="00A723B4">
            <w:pPr>
              <w:rPr>
                <w:rFonts w:asciiTheme="minorHAnsi" w:hAnsiTheme="minorHAnsi" w:cstheme="minorHAnsi"/>
              </w:rPr>
            </w:pPr>
          </w:p>
          <w:p w14:paraId="680A878D" w14:textId="77777777" w:rsidR="00451CD4" w:rsidRDefault="00451CD4" w:rsidP="00A723B4">
            <w:pPr>
              <w:rPr>
                <w:rFonts w:asciiTheme="minorHAnsi" w:hAnsiTheme="minorHAnsi" w:cstheme="minorHAnsi"/>
              </w:rPr>
            </w:pPr>
          </w:p>
          <w:p w14:paraId="76FF1711" w14:textId="77777777" w:rsidR="00451CD4" w:rsidRDefault="00451CD4" w:rsidP="00A723B4">
            <w:pPr>
              <w:rPr>
                <w:rFonts w:asciiTheme="minorHAnsi" w:hAnsiTheme="minorHAnsi" w:cstheme="minorHAnsi"/>
              </w:rPr>
            </w:pPr>
          </w:p>
          <w:p w14:paraId="3324E821" w14:textId="77777777" w:rsidR="00451CD4" w:rsidRDefault="00451CD4" w:rsidP="00A723B4">
            <w:pPr>
              <w:rPr>
                <w:rFonts w:asciiTheme="minorHAnsi" w:hAnsiTheme="minorHAnsi" w:cstheme="minorHAnsi"/>
              </w:rPr>
            </w:pPr>
          </w:p>
          <w:p w14:paraId="29EA04B2" w14:textId="77777777" w:rsidR="00451CD4" w:rsidRDefault="00451CD4" w:rsidP="00A723B4">
            <w:pPr>
              <w:rPr>
                <w:rFonts w:asciiTheme="minorHAnsi" w:hAnsiTheme="minorHAnsi" w:cstheme="minorHAnsi"/>
              </w:rPr>
            </w:pPr>
          </w:p>
          <w:p w14:paraId="11C2D7D0" w14:textId="77777777" w:rsidR="00451CD4" w:rsidRDefault="00451CD4" w:rsidP="00A723B4">
            <w:pPr>
              <w:rPr>
                <w:rFonts w:asciiTheme="minorHAnsi" w:hAnsiTheme="minorHAnsi" w:cstheme="minorHAnsi"/>
              </w:rPr>
            </w:pPr>
            <w:r>
              <w:rPr>
                <w:rFonts w:asciiTheme="minorHAnsi" w:hAnsiTheme="minorHAnsi" w:cstheme="minorHAnsi"/>
              </w:rPr>
              <w:t>To Note</w:t>
            </w:r>
          </w:p>
          <w:p w14:paraId="7ADE1469" w14:textId="77777777" w:rsidR="00412802" w:rsidRDefault="00412802" w:rsidP="00A723B4">
            <w:pPr>
              <w:rPr>
                <w:rFonts w:asciiTheme="minorHAnsi" w:hAnsiTheme="minorHAnsi" w:cstheme="minorHAnsi"/>
              </w:rPr>
            </w:pPr>
          </w:p>
          <w:p w14:paraId="34C1F5C8" w14:textId="77777777" w:rsidR="00412802" w:rsidRDefault="00412802" w:rsidP="00A723B4">
            <w:pPr>
              <w:rPr>
                <w:rFonts w:asciiTheme="minorHAnsi" w:hAnsiTheme="minorHAnsi" w:cstheme="minorHAnsi"/>
              </w:rPr>
            </w:pPr>
          </w:p>
          <w:p w14:paraId="0FFEDA64" w14:textId="77777777" w:rsidR="00C55936" w:rsidRDefault="00C55936" w:rsidP="00A723B4">
            <w:pPr>
              <w:rPr>
                <w:rFonts w:asciiTheme="minorHAnsi" w:hAnsiTheme="minorHAnsi" w:cstheme="minorHAnsi"/>
              </w:rPr>
            </w:pPr>
          </w:p>
          <w:p w14:paraId="3F0CF4E9" w14:textId="77777777" w:rsidR="00C55936" w:rsidRDefault="00C55936" w:rsidP="00A723B4">
            <w:pPr>
              <w:rPr>
                <w:rFonts w:asciiTheme="minorHAnsi" w:hAnsiTheme="minorHAnsi" w:cstheme="minorHAnsi"/>
              </w:rPr>
            </w:pPr>
          </w:p>
          <w:p w14:paraId="6F1C6C87" w14:textId="77777777" w:rsidR="00C55936" w:rsidRDefault="00C55936" w:rsidP="00A723B4">
            <w:pPr>
              <w:rPr>
                <w:rFonts w:asciiTheme="minorHAnsi" w:hAnsiTheme="minorHAnsi" w:cstheme="minorHAnsi"/>
              </w:rPr>
            </w:pPr>
          </w:p>
          <w:p w14:paraId="307C67BD" w14:textId="77777777" w:rsidR="00C55936" w:rsidRDefault="00C55936" w:rsidP="00A723B4">
            <w:pPr>
              <w:rPr>
                <w:rFonts w:asciiTheme="minorHAnsi" w:hAnsiTheme="minorHAnsi" w:cstheme="minorHAnsi"/>
              </w:rPr>
            </w:pPr>
          </w:p>
          <w:p w14:paraId="2FA47855" w14:textId="77777777" w:rsidR="00C55936" w:rsidRDefault="00C55936" w:rsidP="00A723B4">
            <w:pPr>
              <w:rPr>
                <w:rFonts w:asciiTheme="minorHAnsi" w:hAnsiTheme="minorHAnsi" w:cstheme="minorHAnsi"/>
              </w:rPr>
            </w:pPr>
          </w:p>
          <w:p w14:paraId="53A910F8" w14:textId="77777777" w:rsidR="00412802" w:rsidRDefault="00412802" w:rsidP="00A723B4">
            <w:pPr>
              <w:rPr>
                <w:rFonts w:asciiTheme="minorHAnsi" w:hAnsiTheme="minorHAnsi" w:cstheme="minorHAnsi"/>
              </w:rPr>
            </w:pPr>
            <w:r>
              <w:rPr>
                <w:rFonts w:asciiTheme="minorHAnsi" w:hAnsiTheme="minorHAnsi" w:cstheme="minorHAnsi"/>
              </w:rPr>
              <w:t>To Note</w:t>
            </w:r>
          </w:p>
          <w:p w14:paraId="17FCEDDC" w14:textId="77777777" w:rsidR="00BC4AE3" w:rsidRDefault="00BC4AE3" w:rsidP="00A723B4">
            <w:pPr>
              <w:rPr>
                <w:rFonts w:asciiTheme="minorHAnsi" w:hAnsiTheme="minorHAnsi" w:cstheme="minorHAnsi"/>
              </w:rPr>
            </w:pPr>
          </w:p>
          <w:p w14:paraId="5D3DDCBF" w14:textId="77777777" w:rsidR="00BC4AE3" w:rsidRDefault="00BC4AE3" w:rsidP="00A723B4">
            <w:pPr>
              <w:rPr>
                <w:rFonts w:asciiTheme="minorHAnsi" w:hAnsiTheme="minorHAnsi" w:cstheme="minorHAnsi"/>
              </w:rPr>
            </w:pPr>
          </w:p>
          <w:p w14:paraId="294A84B3" w14:textId="77777777" w:rsidR="00BC4AE3" w:rsidRDefault="00BC4AE3" w:rsidP="00A723B4">
            <w:pPr>
              <w:rPr>
                <w:rFonts w:asciiTheme="minorHAnsi" w:hAnsiTheme="minorHAnsi" w:cstheme="minorHAnsi"/>
              </w:rPr>
            </w:pPr>
          </w:p>
          <w:p w14:paraId="2AD17D6D" w14:textId="77777777" w:rsidR="00BC4AE3" w:rsidRDefault="00BC4AE3" w:rsidP="00A723B4">
            <w:pPr>
              <w:rPr>
                <w:rFonts w:asciiTheme="minorHAnsi" w:hAnsiTheme="minorHAnsi" w:cstheme="minorHAnsi"/>
              </w:rPr>
            </w:pPr>
          </w:p>
          <w:p w14:paraId="08C40869" w14:textId="77777777" w:rsidR="00EF6195" w:rsidRDefault="00EF6195" w:rsidP="00A723B4">
            <w:pPr>
              <w:rPr>
                <w:rFonts w:asciiTheme="minorHAnsi" w:hAnsiTheme="minorHAnsi" w:cstheme="minorHAnsi"/>
              </w:rPr>
            </w:pPr>
          </w:p>
          <w:p w14:paraId="63834BC8" w14:textId="77777777" w:rsidR="00C55936" w:rsidRDefault="004E0508" w:rsidP="00A723B4">
            <w:pPr>
              <w:rPr>
                <w:rFonts w:asciiTheme="minorHAnsi" w:hAnsiTheme="minorHAnsi" w:cstheme="minorHAnsi"/>
              </w:rPr>
            </w:pPr>
            <w:r>
              <w:rPr>
                <w:rFonts w:asciiTheme="minorHAnsi" w:hAnsiTheme="minorHAnsi" w:cstheme="minorHAnsi"/>
              </w:rPr>
              <w:t>To Note</w:t>
            </w:r>
          </w:p>
          <w:p w14:paraId="3EFF14DE" w14:textId="77777777" w:rsidR="00BC4AE3" w:rsidRDefault="00BC4AE3" w:rsidP="00A723B4">
            <w:pPr>
              <w:rPr>
                <w:rFonts w:asciiTheme="minorHAnsi" w:hAnsiTheme="minorHAnsi" w:cstheme="minorHAnsi"/>
              </w:rPr>
            </w:pPr>
          </w:p>
          <w:p w14:paraId="5AD060FD" w14:textId="77777777" w:rsidR="00EF6195" w:rsidRDefault="00EF6195" w:rsidP="00A723B4">
            <w:pPr>
              <w:rPr>
                <w:rFonts w:asciiTheme="minorHAnsi" w:hAnsiTheme="minorHAnsi" w:cstheme="minorHAnsi"/>
              </w:rPr>
            </w:pPr>
          </w:p>
          <w:p w14:paraId="0725A9AC" w14:textId="77777777" w:rsidR="00EF6195" w:rsidRDefault="00EF6195" w:rsidP="00A723B4">
            <w:pPr>
              <w:rPr>
                <w:rFonts w:asciiTheme="minorHAnsi" w:hAnsiTheme="minorHAnsi" w:cstheme="minorHAnsi"/>
              </w:rPr>
            </w:pPr>
          </w:p>
          <w:p w14:paraId="4AEAE434" w14:textId="77777777" w:rsidR="00EF6195" w:rsidRDefault="00EF6195" w:rsidP="00A723B4">
            <w:pPr>
              <w:rPr>
                <w:rFonts w:asciiTheme="minorHAnsi" w:hAnsiTheme="minorHAnsi" w:cstheme="minorHAnsi"/>
              </w:rPr>
            </w:pPr>
          </w:p>
          <w:p w14:paraId="30418BFD" w14:textId="059CD1D3" w:rsidR="00EF6195" w:rsidRDefault="00EF6195" w:rsidP="00A723B4">
            <w:pPr>
              <w:rPr>
                <w:rFonts w:asciiTheme="minorHAnsi" w:hAnsiTheme="minorHAnsi" w:cstheme="minorHAnsi"/>
              </w:rPr>
            </w:pPr>
          </w:p>
          <w:p w14:paraId="6C2A46C5" w14:textId="2CE9D978" w:rsidR="00AF3E06" w:rsidRDefault="00AF3E06" w:rsidP="00A723B4">
            <w:pPr>
              <w:rPr>
                <w:rFonts w:asciiTheme="minorHAnsi" w:hAnsiTheme="minorHAnsi" w:cstheme="minorHAnsi"/>
              </w:rPr>
            </w:pPr>
          </w:p>
          <w:p w14:paraId="2248ABA2" w14:textId="58ED33ED" w:rsidR="00AF3E06" w:rsidRDefault="00AF3E06" w:rsidP="00A723B4">
            <w:pPr>
              <w:rPr>
                <w:rFonts w:asciiTheme="minorHAnsi" w:hAnsiTheme="minorHAnsi" w:cstheme="minorHAnsi"/>
              </w:rPr>
            </w:pPr>
          </w:p>
          <w:p w14:paraId="1EEDEF47" w14:textId="29014B04" w:rsidR="00AF3E06" w:rsidRDefault="00AF3E06" w:rsidP="00A723B4">
            <w:pPr>
              <w:rPr>
                <w:rFonts w:asciiTheme="minorHAnsi" w:hAnsiTheme="minorHAnsi" w:cstheme="minorHAnsi"/>
              </w:rPr>
            </w:pPr>
          </w:p>
          <w:p w14:paraId="31A79239" w14:textId="04A17046" w:rsidR="00AF3E06" w:rsidRDefault="00AF3E06" w:rsidP="00A723B4">
            <w:pPr>
              <w:rPr>
                <w:rFonts w:asciiTheme="minorHAnsi" w:hAnsiTheme="minorHAnsi" w:cstheme="minorHAnsi"/>
              </w:rPr>
            </w:pPr>
          </w:p>
          <w:p w14:paraId="405CDF8F" w14:textId="77777777" w:rsidR="00AF3E06" w:rsidRDefault="00AF3E06" w:rsidP="00A723B4">
            <w:pPr>
              <w:rPr>
                <w:rFonts w:asciiTheme="minorHAnsi" w:hAnsiTheme="minorHAnsi" w:cstheme="minorHAnsi"/>
              </w:rPr>
            </w:pPr>
          </w:p>
          <w:p w14:paraId="7E93B498" w14:textId="77777777" w:rsidR="00EF6195" w:rsidRDefault="00EF6195" w:rsidP="00A723B4">
            <w:pPr>
              <w:rPr>
                <w:rFonts w:asciiTheme="minorHAnsi" w:hAnsiTheme="minorHAnsi" w:cstheme="minorHAnsi"/>
              </w:rPr>
            </w:pPr>
          </w:p>
          <w:p w14:paraId="0384335E" w14:textId="77777777" w:rsidR="00BC4AE3" w:rsidRDefault="00BC4AE3" w:rsidP="00A723B4">
            <w:pPr>
              <w:rPr>
                <w:rFonts w:asciiTheme="minorHAnsi" w:hAnsiTheme="minorHAnsi" w:cstheme="minorHAnsi"/>
              </w:rPr>
            </w:pPr>
            <w:r>
              <w:rPr>
                <w:rFonts w:asciiTheme="minorHAnsi" w:hAnsiTheme="minorHAnsi" w:cstheme="minorHAnsi"/>
              </w:rPr>
              <w:t>Nov’18</w:t>
            </w:r>
          </w:p>
          <w:p w14:paraId="4F921418" w14:textId="77777777" w:rsidR="00DD446B" w:rsidRDefault="00DD446B" w:rsidP="00A723B4">
            <w:pPr>
              <w:rPr>
                <w:ins w:id="2" w:author="Monica Lobo" w:date="2018-10-17T15:11:00Z"/>
                <w:rFonts w:asciiTheme="minorHAnsi" w:hAnsiTheme="minorHAnsi" w:cstheme="minorHAnsi"/>
              </w:rPr>
            </w:pPr>
          </w:p>
          <w:p w14:paraId="3219CA31" w14:textId="77777777" w:rsidR="00DD446B" w:rsidRDefault="00DD446B" w:rsidP="00A723B4">
            <w:pPr>
              <w:rPr>
                <w:rFonts w:asciiTheme="minorHAnsi" w:hAnsiTheme="minorHAnsi" w:cstheme="minorHAnsi"/>
              </w:rPr>
            </w:pPr>
          </w:p>
          <w:p w14:paraId="226E7BBD" w14:textId="77777777" w:rsidR="00F34D5C" w:rsidRDefault="00F34D5C" w:rsidP="00A723B4">
            <w:pPr>
              <w:rPr>
                <w:rFonts w:asciiTheme="minorHAnsi" w:hAnsiTheme="minorHAnsi" w:cstheme="minorHAnsi"/>
              </w:rPr>
            </w:pPr>
          </w:p>
          <w:p w14:paraId="038DD582" w14:textId="77777777" w:rsidR="00F34D5C" w:rsidRDefault="005223E2" w:rsidP="00A723B4">
            <w:pPr>
              <w:rPr>
                <w:rFonts w:asciiTheme="minorHAnsi" w:hAnsiTheme="minorHAnsi" w:cstheme="minorHAnsi"/>
              </w:rPr>
            </w:pPr>
            <w:r>
              <w:rPr>
                <w:rFonts w:asciiTheme="minorHAnsi" w:hAnsiTheme="minorHAnsi" w:cstheme="minorHAnsi"/>
              </w:rPr>
              <w:t>Dec</w:t>
            </w:r>
          </w:p>
          <w:p w14:paraId="73449984" w14:textId="77777777" w:rsidR="007F041D" w:rsidRDefault="007F041D" w:rsidP="00A723B4">
            <w:pPr>
              <w:rPr>
                <w:rFonts w:asciiTheme="minorHAnsi" w:hAnsiTheme="minorHAnsi" w:cstheme="minorHAnsi"/>
              </w:rPr>
            </w:pPr>
          </w:p>
          <w:p w14:paraId="29C24D1F" w14:textId="2B8D3C7C" w:rsidR="007F041D" w:rsidRDefault="007F041D" w:rsidP="00A723B4">
            <w:pPr>
              <w:rPr>
                <w:rFonts w:asciiTheme="minorHAnsi" w:hAnsiTheme="minorHAnsi" w:cstheme="minorHAnsi"/>
              </w:rPr>
            </w:pPr>
          </w:p>
          <w:p w14:paraId="64561F76" w14:textId="77777777" w:rsidR="00AF3E06" w:rsidRDefault="00AF3E06" w:rsidP="00A723B4">
            <w:pPr>
              <w:rPr>
                <w:rFonts w:asciiTheme="minorHAnsi" w:hAnsiTheme="minorHAnsi" w:cstheme="minorHAnsi"/>
              </w:rPr>
            </w:pPr>
          </w:p>
          <w:p w14:paraId="1E1574F5" w14:textId="77777777" w:rsidR="007F041D" w:rsidRDefault="007F041D" w:rsidP="00A723B4">
            <w:pPr>
              <w:rPr>
                <w:rFonts w:asciiTheme="minorHAnsi" w:hAnsiTheme="minorHAnsi" w:cstheme="minorHAnsi"/>
              </w:rPr>
            </w:pPr>
            <w:r>
              <w:rPr>
                <w:rFonts w:asciiTheme="minorHAnsi" w:hAnsiTheme="minorHAnsi" w:cstheme="minorHAnsi"/>
              </w:rPr>
              <w:t>O</w:t>
            </w:r>
            <w:r w:rsidR="00933A7E">
              <w:rPr>
                <w:rFonts w:asciiTheme="minorHAnsi" w:hAnsiTheme="minorHAnsi" w:cstheme="minorHAnsi"/>
              </w:rPr>
              <w:t>ct’18</w:t>
            </w:r>
            <w:r>
              <w:rPr>
                <w:rFonts w:asciiTheme="minorHAnsi" w:hAnsiTheme="minorHAnsi" w:cstheme="minorHAnsi"/>
              </w:rPr>
              <w:t xml:space="preserve"> </w:t>
            </w:r>
          </w:p>
          <w:p w14:paraId="3834948D" w14:textId="77777777" w:rsidR="007F041D" w:rsidRDefault="007F041D" w:rsidP="00A723B4">
            <w:pPr>
              <w:rPr>
                <w:rFonts w:asciiTheme="minorHAnsi" w:hAnsiTheme="minorHAnsi" w:cstheme="minorHAnsi"/>
              </w:rPr>
            </w:pPr>
          </w:p>
          <w:p w14:paraId="5433ABE1" w14:textId="77777777" w:rsidR="007F041D" w:rsidRDefault="007F041D" w:rsidP="00A723B4">
            <w:pPr>
              <w:rPr>
                <w:rFonts w:asciiTheme="minorHAnsi" w:hAnsiTheme="minorHAnsi" w:cstheme="minorHAnsi"/>
              </w:rPr>
            </w:pPr>
          </w:p>
          <w:p w14:paraId="5D55BB97" w14:textId="77777777" w:rsidR="007F041D" w:rsidRDefault="007F041D" w:rsidP="00A723B4">
            <w:pPr>
              <w:rPr>
                <w:rFonts w:asciiTheme="minorHAnsi" w:hAnsiTheme="minorHAnsi" w:cstheme="minorHAnsi"/>
              </w:rPr>
            </w:pPr>
          </w:p>
          <w:p w14:paraId="56544301" w14:textId="77777777" w:rsidR="007F041D" w:rsidRDefault="007F041D" w:rsidP="00A723B4">
            <w:pPr>
              <w:rPr>
                <w:rFonts w:asciiTheme="minorHAnsi" w:hAnsiTheme="minorHAnsi" w:cstheme="minorHAnsi"/>
              </w:rPr>
            </w:pPr>
          </w:p>
          <w:p w14:paraId="799B5C4B" w14:textId="77777777" w:rsidR="007F041D" w:rsidRDefault="007F041D" w:rsidP="00A723B4">
            <w:pPr>
              <w:rPr>
                <w:rFonts w:asciiTheme="minorHAnsi" w:hAnsiTheme="minorHAnsi" w:cstheme="minorHAnsi"/>
              </w:rPr>
            </w:pPr>
            <w:r>
              <w:rPr>
                <w:rFonts w:asciiTheme="minorHAnsi" w:hAnsiTheme="minorHAnsi" w:cstheme="minorHAnsi"/>
              </w:rPr>
              <w:t>Nov’18</w:t>
            </w:r>
          </w:p>
          <w:p w14:paraId="5830AEC4" w14:textId="77777777" w:rsidR="007F041D" w:rsidRDefault="007F041D" w:rsidP="00A723B4">
            <w:pPr>
              <w:rPr>
                <w:rFonts w:asciiTheme="minorHAnsi" w:hAnsiTheme="minorHAnsi" w:cstheme="minorHAnsi"/>
              </w:rPr>
            </w:pPr>
          </w:p>
          <w:p w14:paraId="5EAD896A" w14:textId="77777777" w:rsidR="007F041D" w:rsidRDefault="007F041D" w:rsidP="00A723B4">
            <w:pPr>
              <w:rPr>
                <w:rFonts w:asciiTheme="minorHAnsi" w:hAnsiTheme="minorHAnsi" w:cstheme="minorHAnsi"/>
              </w:rPr>
            </w:pPr>
          </w:p>
          <w:p w14:paraId="427D9D25" w14:textId="77777777" w:rsidR="007F041D" w:rsidRDefault="00556C3E" w:rsidP="00A723B4">
            <w:pPr>
              <w:rPr>
                <w:rFonts w:asciiTheme="minorHAnsi" w:hAnsiTheme="minorHAnsi" w:cstheme="minorHAnsi"/>
              </w:rPr>
            </w:pPr>
            <w:r>
              <w:rPr>
                <w:rFonts w:asciiTheme="minorHAnsi" w:hAnsiTheme="minorHAnsi" w:cstheme="minorHAnsi"/>
              </w:rPr>
              <w:t>Ongoing</w:t>
            </w:r>
          </w:p>
          <w:p w14:paraId="68027506" w14:textId="77777777" w:rsidR="00933A7E" w:rsidRDefault="00933A7E" w:rsidP="00A723B4">
            <w:pPr>
              <w:rPr>
                <w:rFonts w:asciiTheme="minorHAnsi" w:hAnsiTheme="minorHAnsi" w:cstheme="minorHAnsi"/>
              </w:rPr>
            </w:pPr>
          </w:p>
          <w:p w14:paraId="41504630" w14:textId="77777777" w:rsidR="00933A7E" w:rsidRDefault="00933A7E" w:rsidP="00A723B4">
            <w:pPr>
              <w:rPr>
                <w:rFonts w:asciiTheme="minorHAnsi" w:hAnsiTheme="minorHAnsi" w:cstheme="minorHAnsi"/>
              </w:rPr>
            </w:pPr>
          </w:p>
          <w:p w14:paraId="3FA18591" w14:textId="77777777" w:rsidR="00933A7E" w:rsidRDefault="00933A7E" w:rsidP="00A723B4">
            <w:pPr>
              <w:rPr>
                <w:rFonts w:asciiTheme="minorHAnsi" w:hAnsiTheme="minorHAnsi" w:cstheme="minorHAnsi"/>
              </w:rPr>
            </w:pPr>
          </w:p>
          <w:p w14:paraId="328DD542" w14:textId="77777777" w:rsidR="00933A7E" w:rsidRDefault="00933A7E" w:rsidP="00A723B4">
            <w:pPr>
              <w:rPr>
                <w:rFonts w:asciiTheme="minorHAnsi" w:hAnsiTheme="minorHAnsi" w:cstheme="minorHAnsi"/>
              </w:rPr>
            </w:pPr>
            <w:r>
              <w:rPr>
                <w:rFonts w:asciiTheme="minorHAnsi" w:hAnsiTheme="minorHAnsi" w:cstheme="minorHAnsi"/>
              </w:rPr>
              <w:t>Ongoing</w:t>
            </w:r>
          </w:p>
          <w:p w14:paraId="063B06B1" w14:textId="77777777" w:rsidR="00933A7E" w:rsidRDefault="00933A7E" w:rsidP="00A723B4">
            <w:pPr>
              <w:rPr>
                <w:rFonts w:asciiTheme="minorHAnsi" w:hAnsiTheme="minorHAnsi" w:cstheme="minorHAnsi"/>
              </w:rPr>
            </w:pPr>
          </w:p>
          <w:p w14:paraId="217C733E" w14:textId="77777777" w:rsidR="00933A7E" w:rsidRDefault="00933A7E" w:rsidP="00A723B4">
            <w:pPr>
              <w:rPr>
                <w:rFonts w:asciiTheme="minorHAnsi" w:hAnsiTheme="minorHAnsi" w:cstheme="minorHAnsi"/>
              </w:rPr>
            </w:pPr>
          </w:p>
          <w:p w14:paraId="3E5DDB2E" w14:textId="77777777" w:rsidR="00933A7E" w:rsidRPr="00A62F6E" w:rsidRDefault="00556C3E" w:rsidP="00A723B4">
            <w:pPr>
              <w:rPr>
                <w:rFonts w:asciiTheme="minorHAnsi" w:hAnsiTheme="minorHAnsi" w:cstheme="minorHAnsi"/>
              </w:rPr>
            </w:pPr>
            <w:r>
              <w:rPr>
                <w:rFonts w:asciiTheme="minorHAnsi" w:hAnsiTheme="minorHAnsi" w:cstheme="minorHAnsi"/>
              </w:rPr>
              <w:t>Completed</w:t>
            </w:r>
          </w:p>
        </w:tc>
      </w:tr>
      <w:tr w:rsidR="00A723B4" w14:paraId="5DC63CA2" w14:textId="77777777" w:rsidTr="00C1309F">
        <w:tc>
          <w:tcPr>
            <w:tcW w:w="1278" w:type="dxa"/>
          </w:tcPr>
          <w:p w14:paraId="044FA984" w14:textId="77777777" w:rsidR="00A723B4" w:rsidRDefault="00A723B4" w:rsidP="00A723B4">
            <w:pPr>
              <w:pStyle w:val="ItemnumberL1"/>
              <w:numPr>
                <w:ilvl w:val="0"/>
                <w:numId w:val="0"/>
              </w:numPr>
              <w:ind w:left="284"/>
              <w:jc w:val="center"/>
            </w:pPr>
            <w:r>
              <w:lastRenderedPageBreak/>
              <w:t>3</w:t>
            </w:r>
          </w:p>
        </w:tc>
        <w:tc>
          <w:tcPr>
            <w:tcW w:w="5235" w:type="dxa"/>
            <w:gridSpan w:val="2"/>
          </w:tcPr>
          <w:p w14:paraId="7F26D09E" w14:textId="77777777" w:rsidR="00A723B4" w:rsidRDefault="001F7FA9" w:rsidP="00C55936">
            <w:pPr>
              <w:pStyle w:val="Tabletext"/>
              <w:rPr>
                <w:rFonts w:asciiTheme="minorHAnsi" w:hAnsiTheme="minorHAnsi"/>
                <w:b/>
                <w:sz w:val="24"/>
                <w:szCs w:val="24"/>
              </w:rPr>
            </w:pPr>
            <w:r>
              <w:rPr>
                <w:rFonts w:asciiTheme="minorHAnsi" w:hAnsiTheme="minorHAnsi"/>
                <w:b/>
                <w:sz w:val="24"/>
                <w:szCs w:val="24"/>
              </w:rPr>
              <w:t>Review procurement map</w:t>
            </w:r>
          </w:p>
          <w:p w14:paraId="0F1E28ED" w14:textId="77777777" w:rsidR="008E3DA8" w:rsidRDefault="00556C3E" w:rsidP="00556C3E">
            <w:pPr>
              <w:pStyle w:val="Tabletext"/>
              <w:numPr>
                <w:ilvl w:val="0"/>
                <w:numId w:val="3"/>
              </w:numPr>
              <w:rPr>
                <w:rFonts w:asciiTheme="minorHAnsi" w:hAnsiTheme="minorHAnsi"/>
                <w:sz w:val="24"/>
                <w:szCs w:val="24"/>
              </w:rPr>
            </w:pPr>
            <w:r w:rsidRPr="00556C3E">
              <w:rPr>
                <w:rFonts w:asciiTheme="minorHAnsi" w:hAnsiTheme="minorHAnsi"/>
                <w:b/>
                <w:sz w:val="24"/>
                <w:szCs w:val="24"/>
              </w:rPr>
              <w:t>SY</w:t>
            </w:r>
            <w:r w:rsidR="008E3DA8" w:rsidRPr="00556C3E">
              <w:rPr>
                <w:rFonts w:asciiTheme="minorHAnsi" w:hAnsiTheme="minorHAnsi"/>
                <w:sz w:val="24"/>
                <w:szCs w:val="24"/>
              </w:rPr>
              <w:t xml:space="preserve"> fed back to </w:t>
            </w:r>
            <w:r>
              <w:rPr>
                <w:rFonts w:asciiTheme="minorHAnsi" w:hAnsiTheme="minorHAnsi"/>
                <w:sz w:val="24"/>
                <w:szCs w:val="24"/>
              </w:rPr>
              <w:t xml:space="preserve">the </w:t>
            </w:r>
            <w:r w:rsidR="008E3DA8" w:rsidRPr="00556C3E">
              <w:rPr>
                <w:rFonts w:asciiTheme="minorHAnsi" w:hAnsiTheme="minorHAnsi"/>
                <w:sz w:val="24"/>
                <w:szCs w:val="24"/>
              </w:rPr>
              <w:t xml:space="preserve">London boroughs that amending the procurement map to include details of spend by category e.g. labour/materials etc would require significant work. Boroughs confirmed that this information would </w:t>
            </w:r>
            <w:r>
              <w:rPr>
                <w:rFonts w:asciiTheme="minorHAnsi" w:hAnsiTheme="minorHAnsi"/>
                <w:sz w:val="24"/>
                <w:szCs w:val="24"/>
              </w:rPr>
              <w:t xml:space="preserve">still </w:t>
            </w:r>
            <w:r w:rsidR="008E3DA8" w:rsidRPr="00556C3E">
              <w:rPr>
                <w:rFonts w:asciiTheme="minorHAnsi" w:hAnsiTheme="minorHAnsi"/>
                <w:sz w:val="24"/>
                <w:szCs w:val="24"/>
              </w:rPr>
              <w:t xml:space="preserve">be of significant interest to them. </w:t>
            </w:r>
          </w:p>
          <w:p w14:paraId="1C0C52D7" w14:textId="77777777" w:rsidR="008E3DA8" w:rsidRDefault="008E3DA8" w:rsidP="00C55936">
            <w:pPr>
              <w:pStyle w:val="Tabletext"/>
              <w:rPr>
                <w:rFonts w:asciiTheme="minorHAnsi" w:hAnsiTheme="minorHAnsi"/>
                <w:b/>
                <w:sz w:val="24"/>
                <w:szCs w:val="24"/>
              </w:rPr>
            </w:pPr>
            <w:r>
              <w:rPr>
                <w:rFonts w:asciiTheme="minorHAnsi" w:hAnsiTheme="minorHAnsi"/>
                <w:b/>
                <w:sz w:val="24"/>
                <w:szCs w:val="24"/>
              </w:rPr>
              <w:t>Action</w:t>
            </w:r>
          </w:p>
          <w:p w14:paraId="70F1ADC8" w14:textId="7228AF0C" w:rsidR="00ED1D39" w:rsidRPr="009A1516" w:rsidRDefault="008E3DA8" w:rsidP="00E87326">
            <w:pPr>
              <w:pStyle w:val="Tabletext"/>
              <w:numPr>
                <w:ilvl w:val="0"/>
                <w:numId w:val="3"/>
              </w:numPr>
              <w:rPr>
                <w:rFonts w:asciiTheme="minorHAnsi" w:hAnsiTheme="minorHAnsi"/>
                <w:sz w:val="24"/>
                <w:szCs w:val="24"/>
              </w:rPr>
            </w:pPr>
            <w:r>
              <w:rPr>
                <w:rFonts w:asciiTheme="minorHAnsi" w:hAnsiTheme="minorHAnsi"/>
                <w:b/>
                <w:sz w:val="24"/>
                <w:szCs w:val="24"/>
              </w:rPr>
              <w:t xml:space="preserve">SY </w:t>
            </w:r>
            <w:r w:rsidRPr="00556C3E">
              <w:rPr>
                <w:rFonts w:asciiTheme="minorHAnsi" w:hAnsiTheme="minorHAnsi"/>
                <w:sz w:val="24"/>
                <w:szCs w:val="24"/>
              </w:rPr>
              <w:t xml:space="preserve">to </w:t>
            </w:r>
            <w:r w:rsidR="00556C3E">
              <w:rPr>
                <w:rFonts w:asciiTheme="minorHAnsi" w:hAnsiTheme="minorHAnsi"/>
                <w:sz w:val="24"/>
                <w:szCs w:val="24"/>
              </w:rPr>
              <w:t>chase</w:t>
            </w:r>
            <w:r w:rsidRPr="00556C3E">
              <w:rPr>
                <w:rFonts w:asciiTheme="minorHAnsi" w:hAnsiTheme="minorHAnsi"/>
                <w:sz w:val="24"/>
                <w:szCs w:val="24"/>
              </w:rPr>
              <w:t xml:space="preserve"> Sharron </w:t>
            </w:r>
            <w:proofErr w:type="spellStart"/>
            <w:r w:rsidRPr="00556C3E">
              <w:rPr>
                <w:rFonts w:asciiTheme="minorHAnsi" w:hAnsiTheme="minorHAnsi"/>
                <w:sz w:val="24"/>
                <w:szCs w:val="24"/>
              </w:rPr>
              <w:t>Clow</w:t>
            </w:r>
            <w:proofErr w:type="spellEnd"/>
            <w:r w:rsidRPr="00556C3E">
              <w:rPr>
                <w:rFonts w:asciiTheme="minorHAnsi" w:hAnsiTheme="minorHAnsi"/>
                <w:sz w:val="24"/>
                <w:szCs w:val="24"/>
              </w:rPr>
              <w:t xml:space="preserve"> and Lee Taylor</w:t>
            </w:r>
            <w:r w:rsidR="00556C3E">
              <w:rPr>
                <w:rFonts w:asciiTheme="minorHAnsi" w:hAnsiTheme="minorHAnsi"/>
                <w:sz w:val="24"/>
                <w:szCs w:val="24"/>
              </w:rPr>
              <w:t xml:space="preserve"> with producing a more in-depth breakdown of SME’s</w:t>
            </w:r>
            <w:r w:rsidR="00E87326">
              <w:rPr>
                <w:rFonts w:asciiTheme="minorHAnsi" w:hAnsiTheme="minorHAnsi"/>
                <w:sz w:val="24"/>
                <w:szCs w:val="24"/>
              </w:rPr>
              <w:t>.</w:t>
            </w:r>
            <w:r w:rsidR="00556C3E">
              <w:rPr>
                <w:rFonts w:asciiTheme="minorHAnsi" w:hAnsiTheme="minorHAnsi"/>
                <w:sz w:val="24"/>
                <w:szCs w:val="24"/>
              </w:rPr>
              <w:t xml:space="preserve"> </w:t>
            </w:r>
          </w:p>
        </w:tc>
        <w:tc>
          <w:tcPr>
            <w:tcW w:w="1180" w:type="dxa"/>
          </w:tcPr>
          <w:p w14:paraId="02A4C9C5" w14:textId="77777777" w:rsidR="00A723B4" w:rsidRDefault="00A723B4" w:rsidP="00A723B4">
            <w:pPr>
              <w:rPr>
                <w:rFonts w:asciiTheme="minorHAnsi" w:hAnsiTheme="minorHAnsi" w:cstheme="minorHAnsi"/>
              </w:rPr>
            </w:pPr>
          </w:p>
          <w:p w14:paraId="06DD44A4" w14:textId="77777777" w:rsidR="00F0442C" w:rsidDel="009057C0" w:rsidRDefault="00F0442C" w:rsidP="00A723B4">
            <w:pPr>
              <w:rPr>
                <w:del w:id="3" w:author="Michelle Ansah" w:date="2018-10-23T10:08:00Z"/>
                <w:rFonts w:asciiTheme="minorHAnsi" w:hAnsiTheme="minorHAnsi" w:cstheme="minorHAnsi"/>
              </w:rPr>
            </w:pPr>
          </w:p>
          <w:p w14:paraId="719EF249" w14:textId="516AADCF" w:rsidR="00F0442C" w:rsidRDefault="00F0442C" w:rsidP="00A723B4">
            <w:pPr>
              <w:rPr>
                <w:rFonts w:asciiTheme="minorHAnsi" w:hAnsiTheme="minorHAnsi" w:cstheme="minorHAnsi"/>
              </w:rPr>
            </w:pPr>
          </w:p>
          <w:p w14:paraId="049AC169" w14:textId="3FFA7924" w:rsidR="00E87326" w:rsidRDefault="00E87326" w:rsidP="00A723B4">
            <w:pPr>
              <w:rPr>
                <w:rFonts w:asciiTheme="minorHAnsi" w:hAnsiTheme="minorHAnsi" w:cstheme="minorHAnsi"/>
              </w:rPr>
            </w:pPr>
          </w:p>
          <w:p w14:paraId="07062310" w14:textId="117BCD25" w:rsidR="00E87326" w:rsidRDefault="00E87326" w:rsidP="00A723B4">
            <w:pPr>
              <w:rPr>
                <w:rFonts w:asciiTheme="minorHAnsi" w:hAnsiTheme="minorHAnsi" w:cstheme="minorHAnsi"/>
              </w:rPr>
            </w:pPr>
          </w:p>
          <w:p w14:paraId="5579BDFC" w14:textId="3A7A5991" w:rsidR="00E87326" w:rsidRDefault="00E87326" w:rsidP="00A723B4">
            <w:pPr>
              <w:rPr>
                <w:rFonts w:asciiTheme="minorHAnsi" w:hAnsiTheme="minorHAnsi" w:cstheme="minorHAnsi"/>
              </w:rPr>
            </w:pPr>
          </w:p>
          <w:p w14:paraId="02CAF489" w14:textId="3F13CB9D" w:rsidR="00E87326" w:rsidRDefault="00E87326" w:rsidP="00A723B4">
            <w:pPr>
              <w:rPr>
                <w:rFonts w:asciiTheme="minorHAnsi" w:hAnsiTheme="minorHAnsi" w:cstheme="minorHAnsi"/>
              </w:rPr>
            </w:pPr>
          </w:p>
          <w:p w14:paraId="75772771" w14:textId="77310FFC" w:rsidR="00E87326" w:rsidRDefault="00E87326" w:rsidP="00A723B4">
            <w:pPr>
              <w:rPr>
                <w:rFonts w:asciiTheme="minorHAnsi" w:hAnsiTheme="minorHAnsi" w:cstheme="minorHAnsi"/>
              </w:rPr>
            </w:pPr>
          </w:p>
          <w:p w14:paraId="303F3327" w14:textId="039A3BB5" w:rsidR="00E87326" w:rsidRDefault="00E87326" w:rsidP="00A723B4">
            <w:pPr>
              <w:rPr>
                <w:rFonts w:asciiTheme="minorHAnsi" w:hAnsiTheme="minorHAnsi" w:cstheme="minorHAnsi"/>
              </w:rPr>
            </w:pPr>
          </w:p>
          <w:p w14:paraId="4EF14EBE" w14:textId="1A66AD83" w:rsidR="00E87326" w:rsidRDefault="00E87326" w:rsidP="00A723B4">
            <w:pPr>
              <w:rPr>
                <w:rFonts w:asciiTheme="minorHAnsi" w:hAnsiTheme="minorHAnsi" w:cstheme="minorHAnsi"/>
              </w:rPr>
            </w:pPr>
          </w:p>
          <w:p w14:paraId="79C1DFE1" w14:textId="77777777" w:rsidR="00F0442C" w:rsidRPr="00A62F6E" w:rsidRDefault="00F0442C" w:rsidP="00A723B4">
            <w:pPr>
              <w:rPr>
                <w:rFonts w:asciiTheme="minorHAnsi" w:hAnsiTheme="minorHAnsi" w:cstheme="minorHAnsi"/>
              </w:rPr>
            </w:pPr>
            <w:r>
              <w:rPr>
                <w:rFonts w:asciiTheme="minorHAnsi" w:hAnsiTheme="minorHAnsi" w:cstheme="minorHAnsi"/>
              </w:rPr>
              <w:t>SY</w:t>
            </w:r>
          </w:p>
        </w:tc>
        <w:tc>
          <w:tcPr>
            <w:tcW w:w="1367" w:type="dxa"/>
          </w:tcPr>
          <w:p w14:paraId="1DB6B819" w14:textId="77777777" w:rsidR="00A723B4" w:rsidRDefault="00A723B4" w:rsidP="00A723B4">
            <w:pPr>
              <w:rPr>
                <w:rFonts w:asciiTheme="minorHAnsi" w:hAnsiTheme="minorHAnsi" w:cstheme="minorHAnsi"/>
              </w:rPr>
            </w:pPr>
          </w:p>
          <w:p w14:paraId="05C14637" w14:textId="77777777" w:rsidR="00F0442C" w:rsidRDefault="00F0442C" w:rsidP="00A723B4">
            <w:pPr>
              <w:rPr>
                <w:rFonts w:asciiTheme="minorHAnsi" w:hAnsiTheme="minorHAnsi" w:cstheme="minorHAnsi"/>
              </w:rPr>
            </w:pPr>
          </w:p>
          <w:p w14:paraId="62AF691F" w14:textId="592C1EDF" w:rsidR="00F0442C" w:rsidRDefault="00F0442C" w:rsidP="00A723B4">
            <w:pPr>
              <w:rPr>
                <w:rFonts w:asciiTheme="minorHAnsi" w:hAnsiTheme="minorHAnsi" w:cstheme="minorHAnsi"/>
              </w:rPr>
            </w:pPr>
          </w:p>
          <w:p w14:paraId="0CA933B2" w14:textId="5230EF9B" w:rsidR="00E87326" w:rsidRDefault="00E87326" w:rsidP="00A723B4">
            <w:pPr>
              <w:rPr>
                <w:rFonts w:asciiTheme="minorHAnsi" w:hAnsiTheme="minorHAnsi" w:cstheme="minorHAnsi"/>
              </w:rPr>
            </w:pPr>
          </w:p>
          <w:p w14:paraId="3A64F323" w14:textId="4DD059C9" w:rsidR="00E87326" w:rsidRDefault="00E87326" w:rsidP="00A723B4">
            <w:pPr>
              <w:rPr>
                <w:rFonts w:asciiTheme="minorHAnsi" w:hAnsiTheme="minorHAnsi" w:cstheme="minorHAnsi"/>
              </w:rPr>
            </w:pPr>
          </w:p>
          <w:p w14:paraId="4D114637" w14:textId="2ABF8FC9" w:rsidR="00E87326" w:rsidRDefault="00E87326" w:rsidP="00A723B4">
            <w:pPr>
              <w:rPr>
                <w:rFonts w:asciiTheme="minorHAnsi" w:hAnsiTheme="minorHAnsi" w:cstheme="minorHAnsi"/>
              </w:rPr>
            </w:pPr>
          </w:p>
          <w:p w14:paraId="11FBE9C4" w14:textId="0843AC38" w:rsidR="00E87326" w:rsidRDefault="00E87326" w:rsidP="00A723B4">
            <w:pPr>
              <w:rPr>
                <w:rFonts w:asciiTheme="minorHAnsi" w:hAnsiTheme="minorHAnsi" w:cstheme="minorHAnsi"/>
              </w:rPr>
            </w:pPr>
          </w:p>
          <w:p w14:paraId="273293AC" w14:textId="5A57F138" w:rsidR="00E87326" w:rsidRDefault="00E87326" w:rsidP="00A723B4">
            <w:pPr>
              <w:rPr>
                <w:rFonts w:asciiTheme="minorHAnsi" w:hAnsiTheme="minorHAnsi" w:cstheme="minorHAnsi"/>
              </w:rPr>
            </w:pPr>
          </w:p>
          <w:p w14:paraId="7ACDD2F9" w14:textId="45238E4C" w:rsidR="00E87326" w:rsidRDefault="00E87326" w:rsidP="00A723B4">
            <w:pPr>
              <w:rPr>
                <w:rFonts w:asciiTheme="minorHAnsi" w:hAnsiTheme="minorHAnsi" w:cstheme="minorHAnsi"/>
              </w:rPr>
            </w:pPr>
          </w:p>
          <w:p w14:paraId="0016CC8F" w14:textId="77777777" w:rsidR="00E87326" w:rsidRDefault="00E87326" w:rsidP="00A723B4">
            <w:pPr>
              <w:rPr>
                <w:rFonts w:asciiTheme="minorHAnsi" w:hAnsiTheme="minorHAnsi" w:cstheme="minorHAnsi"/>
              </w:rPr>
            </w:pPr>
          </w:p>
          <w:p w14:paraId="7E60AC7D" w14:textId="77777777" w:rsidR="00F0442C" w:rsidRPr="00A62F6E" w:rsidRDefault="00690B1A" w:rsidP="00A723B4">
            <w:pPr>
              <w:rPr>
                <w:rFonts w:asciiTheme="minorHAnsi" w:hAnsiTheme="minorHAnsi" w:cstheme="minorHAnsi"/>
              </w:rPr>
            </w:pPr>
            <w:r>
              <w:rPr>
                <w:rFonts w:asciiTheme="minorHAnsi" w:hAnsiTheme="minorHAnsi" w:cstheme="minorHAnsi"/>
              </w:rPr>
              <w:t>ongoing</w:t>
            </w:r>
          </w:p>
        </w:tc>
      </w:tr>
      <w:tr w:rsidR="00A723B4" w14:paraId="16701FFD" w14:textId="77777777" w:rsidTr="00C1309F">
        <w:tc>
          <w:tcPr>
            <w:tcW w:w="1278" w:type="dxa"/>
          </w:tcPr>
          <w:p w14:paraId="1910EB32" w14:textId="77777777" w:rsidR="00A723B4" w:rsidRDefault="00A723B4" w:rsidP="00A723B4">
            <w:pPr>
              <w:pStyle w:val="ItemnumberL1"/>
              <w:numPr>
                <w:ilvl w:val="0"/>
                <w:numId w:val="0"/>
              </w:numPr>
              <w:ind w:left="284"/>
              <w:jc w:val="center"/>
            </w:pPr>
            <w:r>
              <w:t>4</w:t>
            </w:r>
          </w:p>
        </w:tc>
        <w:tc>
          <w:tcPr>
            <w:tcW w:w="5235" w:type="dxa"/>
            <w:gridSpan w:val="2"/>
          </w:tcPr>
          <w:p w14:paraId="391B968F" w14:textId="77777777" w:rsidR="00A723B4" w:rsidRDefault="001F7FA9" w:rsidP="00C2700D">
            <w:pPr>
              <w:rPr>
                <w:rFonts w:asciiTheme="minorHAnsi" w:hAnsiTheme="minorHAnsi"/>
                <w:b/>
                <w:sz w:val="24"/>
                <w:szCs w:val="24"/>
              </w:rPr>
            </w:pPr>
            <w:r w:rsidRPr="00C2700D">
              <w:rPr>
                <w:rFonts w:asciiTheme="minorHAnsi" w:hAnsiTheme="minorHAnsi"/>
                <w:b/>
                <w:sz w:val="24"/>
                <w:szCs w:val="24"/>
              </w:rPr>
              <w:t>Update from TTT forum</w:t>
            </w:r>
          </w:p>
          <w:p w14:paraId="2C58DF01" w14:textId="1611B970" w:rsidR="003A324F" w:rsidRDefault="00204E86" w:rsidP="00E84D41">
            <w:pPr>
              <w:pStyle w:val="ListParagraph"/>
              <w:numPr>
                <w:ilvl w:val="0"/>
                <w:numId w:val="4"/>
              </w:numPr>
              <w:rPr>
                <w:rFonts w:asciiTheme="minorHAnsi" w:hAnsiTheme="minorHAnsi"/>
                <w:sz w:val="24"/>
                <w:szCs w:val="24"/>
              </w:rPr>
            </w:pPr>
            <w:r w:rsidRPr="00CB6A57">
              <w:rPr>
                <w:rFonts w:asciiTheme="minorHAnsi" w:hAnsiTheme="minorHAnsi"/>
                <w:b/>
                <w:sz w:val="24"/>
                <w:szCs w:val="24"/>
              </w:rPr>
              <w:t>PS</w:t>
            </w:r>
            <w:r>
              <w:rPr>
                <w:rFonts w:asciiTheme="minorHAnsi" w:hAnsiTheme="minorHAnsi"/>
                <w:sz w:val="24"/>
                <w:szCs w:val="24"/>
              </w:rPr>
              <w:t xml:space="preserve"> </w:t>
            </w:r>
            <w:r w:rsidR="007F3539">
              <w:rPr>
                <w:rFonts w:asciiTheme="minorHAnsi" w:hAnsiTheme="minorHAnsi"/>
                <w:sz w:val="24"/>
                <w:szCs w:val="24"/>
              </w:rPr>
              <w:t xml:space="preserve">provided </w:t>
            </w:r>
            <w:r w:rsidR="003A324F">
              <w:rPr>
                <w:rFonts w:asciiTheme="minorHAnsi" w:hAnsiTheme="minorHAnsi"/>
                <w:sz w:val="24"/>
                <w:szCs w:val="24"/>
              </w:rPr>
              <w:t>the group with an update</w:t>
            </w:r>
            <w:r w:rsidR="00E84D41">
              <w:rPr>
                <w:rFonts w:asciiTheme="minorHAnsi" w:hAnsiTheme="minorHAnsi"/>
                <w:sz w:val="24"/>
                <w:szCs w:val="24"/>
              </w:rPr>
              <w:t xml:space="preserve"> from the T</w:t>
            </w:r>
            <w:r w:rsidR="00CB6A57">
              <w:rPr>
                <w:rFonts w:asciiTheme="minorHAnsi" w:hAnsiTheme="minorHAnsi"/>
                <w:sz w:val="24"/>
                <w:szCs w:val="24"/>
              </w:rPr>
              <w:t xml:space="preserve">hames </w:t>
            </w:r>
            <w:r w:rsidR="00E84D41">
              <w:rPr>
                <w:rFonts w:asciiTheme="minorHAnsi" w:hAnsiTheme="minorHAnsi"/>
                <w:sz w:val="24"/>
                <w:szCs w:val="24"/>
              </w:rPr>
              <w:t>T</w:t>
            </w:r>
            <w:r w:rsidR="00CB6A57">
              <w:rPr>
                <w:rFonts w:asciiTheme="minorHAnsi" w:hAnsiTheme="minorHAnsi"/>
                <w:sz w:val="24"/>
                <w:szCs w:val="24"/>
              </w:rPr>
              <w:t xml:space="preserve">ideway </w:t>
            </w:r>
            <w:r w:rsidR="00E84D41">
              <w:rPr>
                <w:rFonts w:asciiTheme="minorHAnsi" w:hAnsiTheme="minorHAnsi"/>
                <w:sz w:val="24"/>
                <w:szCs w:val="24"/>
              </w:rPr>
              <w:t>T</w:t>
            </w:r>
            <w:r w:rsidR="00CB6A57">
              <w:rPr>
                <w:rFonts w:asciiTheme="minorHAnsi" w:hAnsiTheme="minorHAnsi"/>
                <w:sz w:val="24"/>
                <w:szCs w:val="24"/>
              </w:rPr>
              <w:t>unnel</w:t>
            </w:r>
            <w:r w:rsidR="00E84D41">
              <w:rPr>
                <w:rFonts w:asciiTheme="minorHAnsi" w:hAnsiTheme="minorHAnsi"/>
                <w:sz w:val="24"/>
                <w:szCs w:val="24"/>
              </w:rPr>
              <w:t xml:space="preserve"> for</w:t>
            </w:r>
            <w:r w:rsidR="00CB6A57">
              <w:rPr>
                <w:rFonts w:asciiTheme="minorHAnsi" w:hAnsiTheme="minorHAnsi"/>
                <w:sz w:val="24"/>
                <w:szCs w:val="24"/>
              </w:rPr>
              <w:t>um</w:t>
            </w:r>
            <w:r w:rsidR="00C2700D">
              <w:rPr>
                <w:rFonts w:asciiTheme="minorHAnsi" w:hAnsiTheme="minorHAnsi"/>
                <w:sz w:val="24"/>
                <w:szCs w:val="24"/>
              </w:rPr>
              <w:t xml:space="preserve"> </w:t>
            </w:r>
            <w:r w:rsidR="003A4C2D">
              <w:rPr>
                <w:rFonts w:asciiTheme="minorHAnsi" w:hAnsiTheme="minorHAnsi"/>
                <w:sz w:val="24"/>
                <w:szCs w:val="24"/>
              </w:rPr>
              <w:t>(TTT)</w:t>
            </w:r>
            <w:r w:rsidR="00690F9A">
              <w:rPr>
                <w:rFonts w:asciiTheme="minorHAnsi" w:hAnsiTheme="minorHAnsi"/>
                <w:sz w:val="24"/>
                <w:szCs w:val="24"/>
              </w:rPr>
              <w:t xml:space="preserve">. </w:t>
            </w:r>
            <w:r w:rsidR="008E3DA8" w:rsidRPr="008E3DA8">
              <w:rPr>
                <w:rFonts w:asciiTheme="minorHAnsi" w:hAnsiTheme="minorHAnsi"/>
                <w:b/>
                <w:sz w:val="24"/>
                <w:szCs w:val="24"/>
              </w:rPr>
              <w:t>PS</w:t>
            </w:r>
            <w:r w:rsidR="008E3DA8">
              <w:rPr>
                <w:rFonts w:asciiTheme="minorHAnsi" w:hAnsiTheme="minorHAnsi"/>
                <w:sz w:val="24"/>
                <w:szCs w:val="24"/>
              </w:rPr>
              <w:t xml:space="preserve"> stated that </w:t>
            </w:r>
            <w:r w:rsidR="002769B1">
              <w:rPr>
                <w:rFonts w:asciiTheme="minorHAnsi" w:hAnsiTheme="minorHAnsi"/>
                <w:sz w:val="24"/>
                <w:szCs w:val="24"/>
              </w:rPr>
              <w:t>Andy Alder</w:t>
            </w:r>
            <w:r w:rsidR="00EF52FF">
              <w:rPr>
                <w:rFonts w:asciiTheme="minorHAnsi" w:hAnsiTheme="minorHAnsi"/>
                <w:sz w:val="24"/>
                <w:szCs w:val="24"/>
              </w:rPr>
              <w:t>,</w:t>
            </w:r>
            <w:r w:rsidR="002769B1">
              <w:rPr>
                <w:rFonts w:asciiTheme="minorHAnsi" w:hAnsiTheme="minorHAnsi"/>
                <w:sz w:val="24"/>
                <w:szCs w:val="24"/>
              </w:rPr>
              <w:t xml:space="preserve"> </w:t>
            </w:r>
            <w:r w:rsidR="00B6255F">
              <w:rPr>
                <w:rFonts w:asciiTheme="minorHAnsi" w:hAnsiTheme="minorHAnsi"/>
                <w:sz w:val="24"/>
                <w:szCs w:val="24"/>
              </w:rPr>
              <w:t xml:space="preserve">Tideway’s </w:t>
            </w:r>
            <w:r w:rsidR="002769B1" w:rsidRPr="002769B1">
              <w:rPr>
                <w:rFonts w:asciiTheme="minorHAnsi" w:hAnsiTheme="minorHAnsi"/>
                <w:sz w:val="24"/>
                <w:szCs w:val="24"/>
              </w:rPr>
              <w:t>Deputy Delivery Director</w:t>
            </w:r>
            <w:r w:rsidR="00B6255F">
              <w:rPr>
                <w:rFonts w:asciiTheme="minorHAnsi" w:hAnsiTheme="minorHAnsi"/>
                <w:sz w:val="24"/>
                <w:szCs w:val="24"/>
              </w:rPr>
              <w:t xml:space="preserve"> provided the forum with a p</w:t>
            </w:r>
            <w:r w:rsidR="00E84D41">
              <w:rPr>
                <w:rFonts w:asciiTheme="minorHAnsi" w:hAnsiTheme="minorHAnsi"/>
                <w:sz w:val="24"/>
                <w:szCs w:val="24"/>
              </w:rPr>
              <w:t>roject update</w:t>
            </w:r>
            <w:r w:rsidR="001B6279">
              <w:rPr>
                <w:rFonts w:asciiTheme="minorHAnsi" w:hAnsiTheme="minorHAnsi"/>
                <w:sz w:val="24"/>
                <w:szCs w:val="24"/>
              </w:rPr>
              <w:t>.</w:t>
            </w:r>
            <w:r w:rsidR="00E84D41">
              <w:rPr>
                <w:rFonts w:asciiTheme="minorHAnsi" w:hAnsiTheme="minorHAnsi"/>
                <w:sz w:val="24"/>
                <w:szCs w:val="24"/>
              </w:rPr>
              <w:t xml:space="preserve"> </w:t>
            </w:r>
            <w:r w:rsidR="001B6279">
              <w:rPr>
                <w:rFonts w:asciiTheme="minorHAnsi" w:hAnsiTheme="minorHAnsi"/>
                <w:sz w:val="24"/>
                <w:szCs w:val="24"/>
              </w:rPr>
              <w:t>Clare Donnelly</w:t>
            </w:r>
            <w:r w:rsidR="00690F9A">
              <w:rPr>
                <w:rFonts w:asciiTheme="minorHAnsi" w:hAnsiTheme="minorHAnsi"/>
                <w:sz w:val="24"/>
                <w:szCs w:val="24"/>
              </w:rPr>
              <w:t xml:space="preserve"> spoke about the</w:t>
            </w:r>
            <w:r w:rsidR="007F3EFC">
              <w:rPr>
                <w:rFonts w:asciiTheme="minorHAnsi" w:hAnsiTheme="minorHAnsi"/>
                <w:sz w:val="24"/>
                <w:szCs w:val="24"/>
              </w:rPr>
              <w:t xml:space="preserve"> progress with the</w:t>
            </w:r>
            <w:r w:rsidR="001B6279">
              <w:rPr>
                <w:rFonts w:asciiTheme="minorHAnsi" w:hAnsiTheme="minorHAnsi"/>
                <w:sz w:val="24"/>
                <w:szCs w:val="24"/>
              </w:rPr>
              <w:t xml:space="preserve"> </w:t>
            </w:r>
            <w:r w:rsidR="004E6052">
              <w:rPr>
                <w:rFonts w:asciiTheme="minorHAnsi" w:hAnsiTheme="minorHAnsi"/>
                <w:sz w:val="24"/>
                <w:szCs w:val="24"/>
              </w:rPr>
              <w:t xml:space="preserve">river wall and </w:t>
            </w:r>
            <w:r w:rsidR="00690F9A">
              <w:rPr>
                <w:rFonts w:asciiTheme="minorHAnsi" w:hAnsiTheme="minorHAnsi"/>
                <w:sz w:val="24"/>
                <w:szCs w:val="24"/>
              </w:rPr>
              <w:t xml:space="preserve">Kelly Bradley went over </w:t>
            </w:r>
            <w:r w:rsidR="00960088">
              <w:rPr>
                <w:rFonts w:asciiTheme="minorHAnsi" w:hAnsiTheme="minorHAnsi"/>
                <w:sz w:val="24"/>
                <w:szCs w:val="24"/>
              </w:rPr>
              <w:t xml:space="preserve">the </w:t>
            </w:r>
            <w:r w:rsidR="0050171C">
              <w:rPr>
                <w:rFonts w:asciiTheme="minorHAnsi" w:hAnsiTheme="minorHAnsi"/>
                <w:sz w:val="24"/>
                <w:szCs w:val="24"/>
              </w:rPr>
              <w:t>c</w:t>
            </w:r>
            <w:r w:rsidR="004E6052">
              <w:rPr>
                <w:rFonts w:asciiTheme="minorHAnsi" w:hAnsiTheme="minorHAnsi"/>
                <w:sz w:val="24"/>
                <w:szCs w:val="24"/>
              </w:rPr>
              <w:t xml:space="preserve">ommunity </w:t>
            </w:r>
            <w:r w:rsidR="0050171C">
              <w:rPr>
                <w:rFonts w:asciiTheme="minorHAnsi" w:hAnsiTheme="minorHAnsi"/>
                <w:sz w:val="24"/>
                <w:szCs w:val="24"/>
              </w:rPr>
              <w:t>i</w:t>
            </w:r>
            <w:r w:rsidR="004E6052">
              <w:rPr>
                <w:rFonts w:asciiTheme="minorHAnsi" w:hAnsiTheme="minorHAnsi"/>
                <w:sz w:val="24"/>
                <w:szCs w:val="24"/>
              </w:rPr>
              <w:t>nvestment</w:t>
            </w:r>
            <w:r w:rsidR="00960088">
              <w:rPr>
                <w:rFonts w:asciiTheme="minorHAnsi" w:hAnsiTheme="minorHAnsi"/>
                <w:sz w:val="24"/>
                <w:szCs w:val="24"/>
              </w:rPr>
              <w:t xml:space="preserve"> area</w:t>
            </w:r>
            <w:r w:rsidR="004E6052">
              <w:rPr>
                <w:rFonts w:asciiTheme="minorHAnsi" w:hAnsiTheme="minorHAnsi"/>
                <w:sz w:val="24"/>
                <w:szCs w:val="24"/>
              </w:rPr>
              <w:t>.</w:t>
            </w:r>
            <w:r w:rsidR="004E6052" w:rsidRPr="00A932B3">
              <w:rPr>
                <w:rFonts w:asciiTheme="minorHAnsi" w:hAnsiTheme="minorHAnsi"/>
                <w:b/>
                <w:sz w:val="24"/>
                <w:szCs w:val="24"/>
              </w:rPr>
              <w:t xml:space="preserve"> </w:t>
            </w:r>
            <w:r w:rsidR="00C71062" w:rsidRPr="00A932B3">
              <w:rPr>
                <w:rFonts w:asciiTheme="minorHAnsi" w:hAnsiTheme="minorHAnsi"/>
                <w:b/>
                <w:sz w:val="24"/>
                <w:szCs w:val="24"/>
              </w:rPr>
              <w:t>P</w:t>
            </w:r>
            <w:r w:rsidR="00A932B3" w:rsidRPr="00A932B3">
              <w:rPr>
                <w:rFonts w:asciiTheme="minorHAnsi" w:hAnsiTheme="minorHAnsi"/>
                <w:b/>
                <w:sz w:val="24"/>
                <w:szCs w:val="24"/>
              </w:rPr>
              <w:t>S</w:t>
            </w:r>
            <w:r w:rsidR="00C71062">
              <w:rPr>
                <w:rFonts w:asciiTheme="minorHAnsi" w:hAnsiTheme="minorHAnsi"/>
                <w:sz w:val="24"/>
                <w:szCs w:val="24"/>
              </w:rPr>
              <w:t xml:space="preserve"> update</w:t>
            </w:r>
            <w:r w:rsidR="0050171C">
              <w:rPr>
                <w:rFonts w:asciiTheme="minorHAnsi" w:hAnsiTheme="minorHAnsi"/>
                <w:sz w:val="24"/>
                <w:szCs w:val="24"/>
              </w:rPr>
              <w:t>d the forum</w:t>
            </w:r>
            <w:r w:rsidR="00A83F86">
              <w:rPr>
                <w:rFonts w:asciiTheme="minorHAnsi" w:hAnsiTheme="minorHAnsi"/>
                <w:sz w:val="24"/>
                <w:szCs w:val="24"/>
              </w:rPr>
              <w:t xml:space="preserve"> on </w:t>
            </w:r>
            <w:r w:rsidR="00A375DF">
              <w:rPr>
                <w:rFonts w:asciiTheme="minorHAnsi" w:hAnsiTheme="minorHAnsi"/>
                <w:sz w:val="24"/>
                <w:szCs w:val="24"/>
              </w:rPr>
              <w:t xml:space="preserve">information </w:t>
            </w:r>
            <w:r w:rsidR="00D22A0B">
              <w:rPr>
                <w:rFonts w:asciiTheme="minorHAnsi" w:hAnsiTheme="minorHAnsi"/>
                <w:sz w:val="24"/>
                <w:szCs w:val="24"/>
              </w:rPr>
              <w:t xml:space="preserve">on </w:t>
            </w:r>
            <w:r w:rsidR="00960088">
              <w:rPr>
                <w:rFonts w:asciiTheme="minorHAnsi" w:hAnsiTheme="minorHAnsi"/>
                <w:sz w:val="24"/>
                <w:szCs w:val="24"/>
              </w:rPr>
              <w:t>s</w:t>
            </w:r>
            <w:r w:rsidR="00C71062">
              <w:rPr>
                <w:rFonts w:asciiTheme="minorHAnsi" w:hAnsiTheme="minorHAnsi"/>
                <w:sz w:val="24"/>
                <w:szCs w:val="24"/>
              </w:rPr>
              <w:t xml:space="preserve">kills and </w:t>
            </w:r>
            <w:r w:rsidR="00960088">
              <w:rPr>
                <w:rFonts w:asciiTheme="minorHAnsi" w:hAnsiTheme="minorHAnsi"/>
                <w:sz w:val="24"/>
                <w:szCs w:val="24"/>
              </w:rPr>
              <w:t>e</w:t>
            </w:r>
            <w:r w:rsidR="00C71062">
              <w:rPr>
                <w:rFonts w:asciiTheme="minorHAnsi" w:hAnsiTheme="minorHAnsi"/>
                <w:sz w:val="24"/>
                <w:szCs w:val="24"/>
              </w:rPr>
              <w:t>mployment</w:t>
            </w:r>
            <w:r w:rsidR="00960088">
              <w:rPr>
                <w:rFonts w:asciiTheme="minorHAnsi" w:hAnsiTheme="minorHAnsi"/>
                <w:sz w:val="24"/>
                <w:szCs w:val="24"/>
              </w:rPr>
              <w:t xml:space="preserve"> </w:t>
            </w:r>
            <w:r w:rsidR="00D22A0B">
              <w:rPr>
                <w:rFonts w:asciiTheme="minorHAnsi" w:hAnsiTheme="minorHAnsi"/>
                <w:sz w:val="24"/>
                <w:szCs w:val="24"/>
              </w:rPr>
              <w:t>issues</w:t>
            </w:r>
            <w:r w:rsidR="00A21E59">
              <w:rPr>
                <w:rFonts w:asciiTheme="minorHAnsi" w:hAnsiTheme="minorHAnsi"/>
                <w:sz w:val="24"/>
                <w:szCs w:val="24"/>
              </w:rPr>
              <w:t xml:space="preserve"> and</w:t>
            </w:r>
            <w:r w:rsidR="009A1FBC">
              <w:rPr>
                <w:rFonts w:asciiTheme="minorHAnsi" w:hAnsiTheme="minorHAnsi"/>
                <w:sz w:val="24"/>
                <w:szCs w:val="24"/>
              </w:rPr>
              <w:t xml:space="preserve"> updates </w:t>
            </w:r>
            <w:r w:rsidR="00A375DF">
              <w:rPr>
                <w:rFonts w:asciiTheme="minorHAnsi" w:hAnsiTheme="minorHAnsi"/>
                <w:sz w:val="24"/>
                <w:szCs w:val="24"/>
              </w:rPr>
              <w:t>from the last skills planning group meeting.</w:t>
            </w:r>
          </w:p>
          <w:p w14:paraId="686FEED2" w14:textId="77777777" w:rsidR="00A21E59" w:rsidRPr="00A83F86" w:rsidRDefault="00A83F86" w:rsidP="00A83F86">
            <w:pPr>
              <w:rPr>
                <w:rFonts w:asciiTheme="minorHAnsi" w:hAnsiTheme="minorHAnsi"/>
                <w:b/>
                <w:sz w:val="24"/>
                <w:szCs w:val="24"/>
              </w:rPr>
            </w:pPr>
            <w:r w:rsidRPr="00A83F86">
              <w:rPr>
                <w:rFonts w:asciiTheme="minorHAnsi" w:hAnsiTheme="minorHAnsi"/>
                <w:b/>
                <w:sz w:val="24"/>
                <w:szCs w:val="24"/>
              </w:rPr>
              <w:t>Action</w:t>
            </w:r>
          </w:p>
          <w:p w14:paraId="2929D6BE" w14:textId="77777777" w:rsidR="00E74EB6" w:rsidRPr="00E84D41" w:rsidRDefault="00C2700D" w:rsidP="00556C3E">
            <w:pPr>
              <w:pStyle w:val="ListParagraph"/>
              <w:numPr>
                <w:ilvl w:val="0"/>
                <w:numId w:val="4"/>
              </w:numPr>
              <w:rPr>
                <w:rFonts w:asciiTheme="minorHAnsi" w:hAnsiTheme="minorHAnsi"/>
                <w:sz w:val="24"/>
                <w:szCs w:val="24"/>
              </w:rPr>
            </w:pPr>
            <w:r w:rsidRPr="00A83F86">
              <w:rPr>
                <w:rFonts w:asciiTheme="minorHAnsi" w:hAnsiTheme="minorHAnsi"/>
                <w:b/>
                <w:sz w:val="24"/>
                <w:szCs w:val="24"/>
              </w:rPr>
              <w:t>SY</w:t>
            </w:r>
            <w:r>
              <w:rPr>
                <w:rFonts w:asciiTheme="minorHAnsi" w:hAnsiTheme="minorHAnsi"/>
                <w:sz w:val="24"/>
                <w:szCs w:val="24"/>
              </w:rPr>
              <w:t xml:space="preserve"> </w:t>
            </w:r>
            <w:r w:rsidR="004C3AA9">
              <w:rPr>
                <w:rFonts w:asciiTheme="minorHAnsi" w:hAnsiTheme="minorHAnsi"/>
                <w:sz w:val="24"/>
                <w:szCs w:val="24"/>
              </w:rPr>
              <w:t xml:space="preserve">to attend the next TTT and provide an update on </w:t>
            </w:r>
            <w:r w:rsidR="0062782A">
              <w:rPr>
                <w:rFonts w:asciiTheme="minorHAnsi" w:hAnsiTheme="minorHAnsi"/>
                <w:sz w:val="24"/>
                <w:szCs w:val="24"/>
              </w:rPr>
              <w:t>Skills and Employment</w:t>
            </w:r>
            <w:r w:rsidR="008E3DA8">
              <w:rPr>
                <w:rFonts w:asciiTheme="minorHAnsi" w:hAnsiTheme="minorHAnsi"/>
                <w:sz w:val="24"/>
                <w:szCs w:val="24"/>
              </w:rPr>
              <w:t>.</w:t>
            </w:r>
          </w:p>
        </w:tc>
        <w:tc>
          <w:tcPr>
            <w:tcW w:w="1180" w:type="dxa"/>
          </w:tcPr>
          <w:p w14:paraId="451FF271" w14:textId="77777777" w:rsidR="00A723B4" w:rsidRDefault="00A723B4" w:rsidP="00A723B4">
            <w:pPr>
              <w:rPr>
                <w:rFonts w:asciiTheme="minorHAnsi" w:hAnsiTheme="minorHAnsi" w:cstheme="minorHAnsi"/>
              </w:rPr>
            </w:pPr>
          </w:p>
          <w:p w14:paraId="75A4B476" w14:textId="77777777" w:rsidR="00C2700D" w:rsidRDefault="00C2700D" w:rsidP="00A723B4">
            <w:pPr>
              <w:rPr>
                <w:rFonts w:asciiTheme="minorHAnsi" w:hAnsiTheme="minorHAnsi" w:cstheme="minorHAnsi"/>
              </w:rPr>
            </w:pPr>
          </w:p>
          <w:p w14:paraId="4AAC03C9" w14:textId="77777777" w:rsidR="00C2700D" w:rsidRDefault="00C2700D" w:rsidP="00A723B4">
            <w:pPr>
              <w:rPr>
                <w:rFonts w:asciiTheme="minorHAnsi" w:hAnsiTheme="minorHAnsi" w:cstheme="minorHAnsi"/>
              </w:rPr>
            </w:pPr>
          </w:p>
          <w:p w14:paraId="441A05AB" w14:textId="77777777" w:rsidR="00C2700D" w:rsidRDefault="00C2700D" w:rsidP="00A723B4">
            <w:pPr>
              <w:rPr>
                <w:rFonts w:asciiTheme="minorHAnsi" w:hAnsiTheme="minorHAnsi" w:cstheme="minorHAnsi"/>
              </w:rPr>
            </w:pPr>
            <w:r>
              <w:rPr>
                <w:rFonts w:asciiTheme="minorHAnsi" w:hAnsiTheme="minorHAnsi" w:cstheme="minorHAnsi"/>
              </w:rPr>
              <w:t>To Note</w:t>
            </w:r>
          </w:p>
          <w:p w14:paraId="35584E2F" w14:textId="77777777" w:rsidR="004C3AA9" w:rsidRDefault="004C3AA9" w:rsidP="00A723B4">
            <w:pPr>
              <w:rPr>
                <w:rFonts w:asciiTheme="minorHAnsi" w:hAnsiTheme="minorHAnsi" w:cstheme="minorHAnsi"/>
              </w:rPr>
            </w:pPr>
          </w:p>
          <w:p w14:paraId="17BC2B7B" w14:textId="77777777" w:rsidR="004C3AA9" w:rsidRDefault="004C3AA9" w:rsidP="00A723B4">
            <w:pPr>
              <w:rPr>
                <w:rFonts w:asciiTheme="minorHAnsi" w:hAnsiTheme="minorHAnsi" w:cstheme="minorHAnsi"/>
              </w:rPr>
            </w:pPr>
          </w:p>
          <w:p w14:paraId="3A56A867" w14:textId="77777777" w:rsidR="00556C3E" w:rsidRDefault="00556C3E" w:rsidP="00A723B4">
            <w:pPr>
              <w:rPr>
                <w:rFonts w:asciiTheme="minorHAnsi" w:hAnsiTheme="minorHAnsi" w:cstheme="minorHAnsi"/>
              </w:rPr>
            </w:pPr>
          </w:p>
          <w:p w14:paraId="29873FBA" w14:textId="77777777" w:rsidR="00556C3E" w:rsidRDefault="00556C3E" w:rsidP="00A723B4">
            <w:pPr>
              <w:rPr>
                <w:rFonts w:asciiTheme="minorHAnsi" w:hAnsiTheme="minorHAnsi" w:cstheme="minorHAnsi"/>
              </w:rPr>
            </w:pPr>
          </w:p>
          <w:p w14:paraId="44A480E9" w14:textId="77777777" w:rsidR="004C3AA9" w:rsidRDefault="004C3AA9" w:rsidP="00A723B4">
            <w:pPr>
              <w:rPr>
                <w:rFonts w:asciiTheme="minorHAnsi" w:hAnsiTheme="minorHAnsi" w:cstheme="minorHAnsi"/>
              </w:rPr>
            </w:pPr>
          </w:p>
          <w:p w14:paraId="75F24947" w14:textId="77777777" w:rsidR="004C3AA9" w:rsidRDefault="00556C3E" w:rsidP="00A723B4">
            <w:pPr>
              <w:rPr>
                <w:rFonts w:asciiTheme="minorHAnsi" w:hAnsiTheme="minorHAnsi" w:cstheme="minorHAnsi"/>
              </w:rPr>
            </w:pPr>
            <w:r>
              <w:rPr>
                <w:rFonts w:asciiTheme="minorHAnsi" w:hAnsiTheme="minorHAnsi" w:cstheme="minorHAnsi"/>
              </w:rPr>
              <w:t>To Note</w:t>
            </w:r>
          </w:p>
          <w:p w14:paraId="6AF21271" w14:textId="77777777" w:rsidR="004C3AA9" w:rsidRDefault="004C3AA9" w:rsidP="00A723B4">
            <w:pPr>
              <w:rPr>
                <w:rFonts w:asciiTheme="minorHAnsi" w:hAnsiTheme="minorHAnsi" w:cstheme="minorHAnsi"/>
              </w:rPr>
            </w:pPr>
          </w:p>
          <w:p w14:paraId="63BA5762" w14:textId="7BBBEBB7" w:rsidR="004C3AA9" w:rsidRDefault="004C3AA9" w:rsidP="00A723B4">
            <w:pPr>
              <w:rPr>
                <w:rFonts w:asciiTheme="minorHAnsi" w:hAnsiTheme="minorHAnsi" w:cstheme="minorHAnsi"/>
              </w:rPr>
            </w:pPr>
          </w:p>
          <w:p w14:paraId="734EB401" w14:textId="2D5C7330" w:rsidR="00E87326" w:rsidRDefault="00E87326" w:rsidP="00A723B4">
            <w:pPr>
              <w:rPr>
                <w:rFonts w:asciiTheme="minorHAnsi" w:hAnsiTheme="minorHAnsi" w:cstheme="minorHAnsi"/>
              </w:rPr>
            </w:pPr>
          </w:p>
          <w:p w14:paraId="4EBBD6C6" w14:textId="77777777" w:rsidR="00E87326" w:rsidRDefault="00E87326" w:rsidP="00A723B4">
            <w:pPr>
              <w:rPr>
                <w:rFonts w:asciiTheme="minorHAnsi" w:hAnsiTheme="minorHAnsi" w:cstheme="minorHAnsi"/>
              </w:rPr>
            </w:pPr>
          </w:p>
          <w:p w14:paraId="7EB73ED0" w14:textId="77777777" w:rsidR="004C3AA9" w:rsidRDefault="004C3AA9" w:rsidP="00A723B4">
            <w:pPr>
              <w:rPr>
                <w:rFonts w:asciiTheme="minorHAnsi" w:hAnsiTheme="minorHAnsi" w:cstheme="minorHAnsi"/>
              </w:rPr>
            </w:pPr>
          </w:p>
          <w:p w14:paraId="34AE4D17" w14:textId="77777777" w:rsidR="00556C3E" w:rsidRPr="00A62F6E" w:rsidRDefault="00960088" w:rsidP="00556C3E">
            <w:pPr>
              <w:rPr>
                <w:rFonts w:asciiTheme="minorHAnsi" w:hAnsiTheme="minorHAnsi" w:cstheme="minorHAnsi"/>
              </w:rPr>
            </w:pPr>
            <w:r>
              <w:rPr>
                <w:rFonts w:asciiTheme="minorHAnsi" w:hAnsiTheme="minorHAnsi" w:cstheme="minorHAnsi"/>
              </w:rPr>
              <w:t>SY</w:t>
            </w:r>
          </w:p>
        </w:tc>
        <w:tc>
          <w:tcPr>
            <w:tcW w:w="1367" w:type="dxa"/>
          </w:tcPr>
          <w:p w14:paraId="1DD04C64" w14:textId="77777777" w:rsidR="00A723B4" w:rsidRDefault="00A723B4" w:rsidP="00A723B4">
            <w:pPr>
              <w:rPr>
                <w:rFonts w:asciiTheme="minorHAnsi" w:hAnsiTheme="minorHAnsi" w:cstheme="minorHAnsi"/>
              </w:rPr>
            </w:pPr>
          </w:p>
          <w:p w14:paraId="5B0F546B" w14:textId="77777777" w:rsidR="00C2700D" w:rsidRDefault="00C2700D" w:rsidP="00A723B4">
            <w:pPr>
              <w:rPr>
                <w:rFonts w:asciiTheme="minorHAnsi" w:hAnsiTheme="minorHAnsi" w:cstheme="minorHAnsi"/>
              </w:rPr>
            </w:pPr>
          </w:p>
          <w:p w14:paraId="762680A2" w14:textId="77777777" w:rsidR="00C2700D" w:rsidRDefault="00C2700D" w:rsidP="00A723B4">
            <w:pPr>
              <w:rPr>
                <w:rFonts w:asciiTheme="minorHAnsi" w:hAnsiTheme="minorHAnsi" w:cstheme="minorHAnsi"/>
              </w:rPr>
            </w:pPr>
          </w:p>
          <w:p w14:paraId="3E21B90B" w14:textId="77777777" w:rsidR="00C2700D" w:rsidRDefault="00C2700D" w:rsidP="00A723B4">
            <w:pPr>
              <w:rPr>
                <w:rFonts w:asciiTheme="minorHAnsi" w:hAnsiTheme="minorHAnsi" w:cstheme="minorHAnsi"/>
              </w:rPr>
            </w:pPr>
            <w:r>
              <w:rPr>
                <w:rFonts w:asciiTheme="minorHAnsi" w:hAnsiTheme="minorHAnsi" w:cstheme="minorHAnsi"/>
              </w:rPr>
              <w:t>To Note</w:t>
            </w:r>
          </w:p>
          <w:p w14:paraId="2EC4ADF1" w14:textId="77777777" w:rsidR="00960088" w:rsidRDefault="00960088" w:rsidP="00A723B4">
            <w:pPr>
              <w:rPr>
                <w:rFonts w:asciiTheme="minorHAnsi" w:hAnsiTheme="minorHAnsi" w:cstheme="minorHAnsi"/>
              </w:rPr>
            </w:pPr>
          </w:p>
          <w:p w14:paraId="4A51D350" w14:textId="77777777" w:rsidR="00960088" w:rsidRDefault="00960088" w:rsidP="00A723B4">
            <w:pPr>
              <w:rPr>
                <w:rFonts w:asciiTheme="minorHAnsi" w:hAnsiTheme="minorHAnsi" w:cstheme="minorHAnsi"/>
              </w:rPr>
            </w:pPr>
          </w:p>
          <w:p w14:paraId="402478F5" w14:textId="77777777" w:rsidR="00960088" w:rsidRDefault="00960088" w:rsidP="00A723B4">
            <w:pPr>
              <w:rPr>
                <w:rFonts w:asciiTheme="minorHAnsi" w:hAnsiTheme="minorHAnsi" w:cstheme="minorHAnsi"/>
              </w:rPr>
            </w:pPr>
          </w:p>
          <w:p w14:paraId="52412120" w14:textId="77777777" w:rsidR="00960088" w:rsidRDefault="00960088" w:rsidP="00A723B4">
            <w:pPr>
              <w:rPr>
                <w:rFonts w:asciiTheme="minorHAnsi" w:hAnsiTheme="minorHAnsi" w:cstheme="minorHAnsi"/>
              </w:rPr>
            </w:pPr>
          </w:p>
          <w:p w14:paraId="4FAF82EF" w14:textId="77777777" w:rsidR="00556C3E" w:rsidRDefault="00556C3E" w:rsidP="00A723B4">
            <w:pPr>
              <w:rPr>
                <w:rFonts w:asciiTheme="minorHAnsi" w:hAnsiTheme="minorHAnsi" w:cstheme="minorHAnsi"/>
              </w:rPr>
            </w:pPr>
          </w:p>
          <w:p w14:paraId="1B3EE80A" w14:textId="77777777" w:rsidR="00960088" w:rsidRDefault="00556C3E" w:rsidP="00A723B4">
            <w:pPr>
              <w:rPr>
                <w:rFonts w:asciiTheme="minorHAnsi" w:hAnsiTheme="minorHAnsi" w:cstheme="minorHAnsi"/>
              </w:rPr>
            </w:pPr>
            <w:r>
              <w:rPr>
                <w:rFonts w:asciiTheme="minorHAnsi" w:hAnsiTheme="minorHAnsi" w:cstheme="minorHAnsi"/>
              </w:rPr>
              <w:t xml:space="preserve">To Note </w:t>
            </w:r>
          </w:p>
          <w:p w14:paraId="5758799C" w14:textId="77777777" w:rsidR="00960088" w:rsidRDefault="00960088" w:rsidP="00A723B4">
            <w:pPr>
              <w:rPr>
                <w:rFonts w:asciiTheme="minorHAnsi" w:hAnsiTheme="minorHAnsi" w:cstheme="minorHAnsi"/>
              </w:rPr>
            </w:pPr>
          </w:p>
          <w:p w14:paraId="783E356D" w14:textId="1AE37320" w:rsidR="00960088" w:rsidRDefault="00960088" w:rsidP="00A723B4">
            <w:pPr>
              <w:rPr>
                <w:rFonts w:asciiTheme="minorHAnsi" w:hAnsiTheme="minorHAnsi" w:cstheme="minorHAnsi"/>
              </w:rPr>
            </w:pPr>
          </w:p>
          <w:p w14:paraId="22C44A73" w14:textId="5F68DD9D" w:rsidR="00E87326" w:rsidRDefault="00E87326" w:rsidP="00A723B4">
            <w:pPr>
              <w:rPr>
                <w:rFonts w:asciiTheme="minorHAnsi" w:hAnsiTheme="minorHAnsi" w:cstheme="minorHAnsi"/>
              </w:rPr>
            </w:pPr>
          </w:p>
          <w:p w14:paraId="550AC6F2" w14:textId="77777777" w:rsidR="00E87326" w:rsidRDefault="00E87326" w:rsidP="00A723B4">
            <w:pPr>
              <w:rPr>
                <w:rFonts w:asciiTheme="minorHAnsi" w:hAnsiTheme="minorHAnsi" w:cstheme="minorHAnsi"/>
              </w:rPr>
            </w:pPr>
          </w:p>
          <w:p w14:paraId="05949C0D" w14:textId="77777777" w:rsidR="00556C3E" w:rsidRDefault="00556C3E" w:rsidP="00A723B4">
            <w:pPr>
              <w:rPr>
                <w:rFonts w:asciiTheme="minorHAnsi" w:hAnsiTheme="minorHAnsi" w:cstheme="minorHAnsi"/>
              </w:rPr>
            </w:pPr>
          </w:p>
          <w:p w14:paraId="05973F9D" w14:textId="77777777" w:rsidR="00960088" w:rsidRPr="00A62F6E" w:rsidRDefault="00556C3E" w:rsidP="00A723B4">
            <w:pPr>
              <w:rPr>
                <w:rFonts w:asciiTheme="minorHAnsi" w:hAnsiTheme="minorHAnsi" w:cstheme="minorHAnsi"/>
              </w:rPr>
            </w:pPr>
            <w:r>
              <w:rPr>
                <w:rFonts w:asciiTheme="minorHAnsi" w:hAnsiTheme="minorHAnsi" w:cstheme="minorHAnsi"/>
              </w:rPr>
              <w:t>6</w:t>
            </w:r>
            <w:r w:rsidRPr="00556C3E">
              <w:rPr>
                <w:rFonts w:asciiTheme="minorHAnsi" w:hAnsiTheme="minorHAnsi" w:cstheme="minorHAnsi"/>
                <w:vertAlign w:val="superscript"/>
              </w:rPr>
              <w:t>th</w:t>
            </w:r>
            <w:r>
              <w:rPr>
                <w:rFonts w:asciiTheme="minorHAnsi" w:hAnsiTheme="minorHAnsi" w:cstheme="minorHAnsi"/>
              </w:rPr>
              <w:t xml:space="preserve"> </w:t>
            </w:r>
            <w:r w:rsidR="0062782A">
              <w:rPr>
                <w:rFonts w:asciiTheme="minorHAnsi" w:hAnsiTheme="minorHAnsi" w:cstheme="minorHAnsi"/>
              </w:rPr>
              <w:t>Dec’18</w:t>
            </w:r>
          </w:p>
        </w:tc>
      </w:tr>
      <w:tr w:rsidR="00A723B4" w14:paraId="005588A8" w14:textId="77777777" w:rsidTr="00C1309F">
        <w:tc>
          <w:tcPr>
            <w:tcW w:w="1278" w:type="dxa"/>
          </w:tcPr>
          <w:p w14:paraId="6687D7FE" w14:textId="77777777" w:rsidR="00A723B4" w:rsidRDefault="00A723B4" w:rsidP="00A723B4">
            <w:pPr>
              <w:pStyle w:val="ItemnumberL1"/>
              <w:numPr>
                <w:ilvl w:val="0"/>
                <w:numId w:val="0"/>
              </w:numPr>
              <w:ind w:left="284"/>
              <w:jc w:val="center"/>
            </w:pPr>
            <w:r>
              <w:t>5</w:t>
            </w:r>
          </w:p>
        </w:tc>
        <w:tc>
          <w:tcPr>
            <w:tcW w:w="5235" w:type="dxa"/>
            <w:gridSpan w:val="2"/>
          </w:tcPr>
          <w:p w14:paraId="04761620" w14:textId="77777777" w:rsidR="001F7FA9" w:rsidRDefault="001F7FA9" w:rsidP="00C2700D">
            <w:pPr>
              <w:rPr>
                <w:rFonts w:asciiTheme="minorHAnsi" w:hAnsiTheme="minorHAnsi"/>
                <w:b/>
                <w:sz w:val="24"/>
                <w:szCs w:val="24"/>
              </w:rPr>
            </w:pPr>
            <w:r w:rsidRPr="00C2700D">
              <w:rPr>
                <w:rFonts w:asciiTheme="minorHAnsi" w:hAnsiTheme="minorHAnsi"/>
                <w:b/>
                <w:sz w:val="24"/>
                <w:szCs w:val="24"/>
              </w:rPr>
              <w:t>The Mayor’s Construction Academy update</w:t>
            </w:r>
          </w:p>
          <w:p w14:paraId="413B7DDA" w14:textId="77777777" w:rsidR="000A22C2" w:rsidRDefault="000A22C2" w:rsidP="00C2700D">
            <w:pPr>
              <w:rPr>
                <w:rFonts w:asciiTheme="minorHAnsi" w:hAnsiTheme="minorHAnsi"/>
                <w:b/>
                <w:sz w:val="24"/>
                <w:szCs w:val="24"/>
              </w:rPr>
            </w:pPr>
          </w:p>
          <w:p w14:paraId="2257DED3" w14:textId="77777777" w:rsidR="000A22C2" w:rsidRPr="000A22C2" w:rsidRDefault="00E16B33" w:rsidP="00495693">
            <w:pPr>
              <w:pStyle w:val="ListParagraph"/>
              <w:numPr>
                <w:ilvl w:val="0"/>
                <w:numId w:val="4"/>
              </w:numPr>
              <w:rPr>
                <w:rFonts w:asciiTheme="minorHAnsi" w:hAnsiTheme="minorHAnsi"/>
                <w:b/>
                <w:sz w:val="24"/>
                <w:szCs w:val="24"/>
              </w:rPr>
            </w:pPr>
            <w:r>
              <w:rPr>
                <w:rFonts w:asciiTheme="minorHAnsi" w:hAnsiTheme="minorHAnsi"/>
                <w:b/>
                <w:sz w:val="24"/>
                <w:szCs w:val="24"/>
              </w:rPr>
              <w:t>SS</w:t>
            </w:r>
            <w:r>
              <w:rPr>
                <w:rFonts w:asciiTheme="minorHAnsi" w:hAnsiTheme="minorHAnsi"/>
                <w:sz w:val="24"/>
                <w:szCs w:val="24"/>
              </w:rPr>
              <w:t xml:space="preserve"> </w:t>
            </w:r>
            <w:r w:rsidRPr="00556C3E">
              <w:rPr>
                <w:rFonts w:asciiTheme="minorHAnsi" w:hAnsiTheme="minorHAnsi"/>
                <w:sz w:val="24"/>
                <w:szCs w:val="24"/>
              </w:rPr>
              <w:t xml:space="preserve">provided the group with an update of </w:t>
            </w:r>
            <w:r w:rsidR="004F52B5" w:rsidRPr="00556C3E">
              <w:rPr>
                <w:rFonts w:asciiTheme="minorHAnsi" w:hAnsiTheme="minorHAnsi"/>
                <w:sz w:val="24"/>
                <w:szCs w:val="24"/>
              </w:rPr>
              <w:t xml:space="preserve">the Mayor’s Construction Academy. </w:t>
            </w:r>
            <w:r w:rsidR="001A5133" w:rsidRPr="00556C3E">
              <w:rPr>
                <w:rFonts w:asciiTheme="minorHAnsi" w:hAnsiTheme="minorHAnsi"/>
                <w:sz w:val="24"/>
                <w:szCs w:val="24"/>
              </w:rPr>
              <w:t>The Mayor of London wanted to creat</w:t>
            </w:r>
            <w:r w:rsidR="002C479B" w:rsidRPr="00556C3E">
              <w:rPr>
                <w:rFonts w:asciiTheme="minorHAnsi" w:hAnsiTheme="minorHAnsi"/>
                <w:sz w:val="24"/>
                <w:szCs w:val="24"/>
              </w:rPr>
              <w:t xml:space="preserve">e an initiative to help with </w:t>
            </w:r>
            <w:r w:rsidR="00F71662" w:rsidRPr="00556C3E">
              <w:rPr>
                <w:rFonts w:asciiTheme="minorHAnsi" w:hAnsiTheme="minorHAnsi"/>
                <w:sz w:val="24"/>
                <w:szCs w:val="24"/>
              </w:rPr>
              <w:t>the housing crisis in London and increase</w:t>
            </w:r>
            <w:r w:rsidR="002B54A2" w:rsidRPr="00556C3E">
              <w:rPr>
                <w:rFonts w:asciiTheme="minorHAnsi" w:hAnsiTheme="minorHAnsi"/>
                <w:sz w:val="24"/>
                <w:szCs w:val="24"/>
              </w:rPr>
              <w:t xml:space="preserve"> the volume of skill</w:t>
            </w:r>
            <w:r w:rsidR="00495693" w:rsidRPr="00556C3E">
              <w:rPr>
                <w:rFonts w:asciiTheme="minorHAnsi" w:hAnsiTheme="minorHAnsi"/>
                <w:sz w:val="24"/>
                <w:szCs w:val="24"/>
              </w:rPr>
              <w:t>ed</w:t>
            </w:r>
            <w:r w:rsidR="002B54A2" w:rsidRPr="00556C3E">
              <w:rPr>
                <w:rFonts w:asciiTheme="minorHAnsi" w:hAnsiTheme="minorHAnsi"/>
                <w:sz w:val="24"/>
                <w:szCs w:val="24"/>
              </w:rPr>
              <w:t xml:space="preserve"> construction workers</w:t>
            </w:r>
            <w:r w:rsidR="004A2391" w:rsidRPr="00556C3E">
              <w:rPr>
                <w:rFonts w:asciiTheme="minorHAnsi" w:hAnsiTheme="minorHAnsi"/>
                <w:sz w:val="24"/>
                <w:szCs w:val="24"/>
              </w:rPr>
              <w:t xml:space="preserve">. Sarah </w:t>
            </w:r>
            <w:r w:rsidR="005A4745" w:rsidRPr="00556C3E">
              <w:rPr>
                <w:rFonts w:asciiTheme="minorHAnsi" w:hAnsiTheme="minorHAnsi"/>
                <w:sz w:val="24"/>
                <w:szCs w:val="24"/>
              </w:rPr>
              <w:t xml:space="preserve">mentioned that 21 training providers and colleges have </w:t>
            </w:r>
            <w:r w:rsidR="00F71662" w:rsidRPr="00556C3E">
              <w:rPr>
                <w:rFonts w:asciiTheme="minorHAnsi" w:hAnsiTheme="minorHAnsi"/>
                <w:sz w:val="24"/>
                <w:szCs w:val="24"/>
              </w:rPr>
              <w:t xml:space="preserve">now </w:t>
            </w:r>
            <w:r w:rsidR="005A4745" w:rsidRPr="00556C3E">
              <w:rPr>
                <w:rFonts w:asciiTheme="minorHAnsi" w:hAnsiTheme="minorHAnsi"/>
                <w:sz w:val="24"/>
                <w:szCs w:val="24"/>
              </w:rPr>
              <w:t xml:space="preserve">been awarded the </w:t>
            </w:r>
            <w:r w:rsidR="0062782A" w:rsidRPr="00556C3E">
              <w:rPr>
                <w:rFonts w:asciiTheme="minorHAnsi" w:hAnsiTheme="minorHAnsi"/>
                <w:sz w:val="24"/>
                <w:szCs w:val="24"/>
              </w:rPr>
              <w:t>quality</w:t>
            </w:r>
            <w:ins w:id="4" w:author="Michelle Ansah" w:date="2018-10-22T16:38:00Z">
              <w:r w:rsidR="0062782A" w:rsidRPr="00556C3E">
                <w:rPr>
                  <w:rFonts w:asciiTheme="minorHAnsi" w:hAnsiTheme="minorHAnsi"/>
                  <w:sz w:val="24"/>
                  <w:szCs w:val="24"/>
                </w:rPr>
                <w:t xml:space="preserve"> </w:t>
              </w:r>
            </w:ins>
            <w:r w:rsidR="005A4745" w:rsidRPr="00556C3E">
              <w:rPr>
                <w:rFonts w:asciiTheme="minorHAnsi" w:hAnsiTheme="minorHAnsi"/>
                <w:sz w:val="24"/>
                <w:szCs w:val="24"/>
              </w:rPr>
              <w:t>mark</w:t>
            </w:r>
            <w:r w:rsidR="00495693" w:rsidRPr="00556C3E">
              <w:rPr>
                <w:rFonts w:asciiTheme="minorHAnsi" w:hAnsiTheme="minorHAnsi"/>
                <w:sz w:val="24"/>
                <w:szCs w:val="24"/>
              </w:rPr>
              <w:t xml:space="preserve"> </w:t>
            </w:r>
            <w:r w:rsidR="008E3DA8" w:rsidRPr="00556C3E">
              <w:rPr>
                <w:rFonts w:asciiTheme="minorHAnsi" w:hAnsiTheme="minorHAnsi"/>
                <w:sz w:val="24"/>
                <w:szCs w:val="24"/>
              </w:rPr>
              <w:t>the decision-making process is still underway for awarding ‘hub’ status to college partnerships.” The third strand which relates to the allocation of capital funds has not yet taken place but will do so in due course</w:t>
            </w:r>
            <w:r w:rsidR="00495693" w:rsidRPr="00556C3E">
              <w:rPr>
                <w:rFonts w:asciiTheme="minorHAnsi" w:hAnsiTheme="minorHAnsi"/>
                <w:sz w:val="24"/>
                <w:szCs w:val="24"/>
              </w:rPr>
              <w:t>.</w:t>
            </w:r>
            <w:r w:rsidR="00495693">
              <w:rPr>
                <w:rFonts w:asciiTheme="minorHAnsi" w:hAnsiTheme="minorHAnsi"/>
                <w:sz w:val="24"/>
                <w:szCs w:val="24"/>
              </w:rPr>
              <w:t xml:space="preserve"> </w:t>
            </w:r>
          </w:p>
        </w:tc>
        <w:tc>
          <w:tcPr>
            <w:tcW w:w="1180" w:type="dxa"/>
          </w:tcPr>
          <w:p w14:paraId="200C1B32" w14:textId="77777777" w:rsidR="00A723B4" w:rsidRDefault="00A723B4" w:rsidP="00A723B4">
            <w:pPr>
              <w:rPr>
                <w:rFonts w:asciiTheme="minorHAnsi" w:hAnsiTheme="minorHAnsi" w:cstheme="minorHAnsi"/>
              </w:rPr>
            </w:pPr>
          </w:p>
          <w:p w14:paraId="0B7C1F24" w14:textId="77777777" w:rsidR="00495693" w:rsidRDefault="00495693" w:rsidP="00A723B4">
            <w:pPr>
              <w:rPr>
                <w:rFonts w:asciiTheme="minorHAnsi" w:hAnsiTheme="minorHAnsi" w:cstheme="minorHAnsi"/>
              </w:rPr>
            </w:pPr>
          </w:p>
          <w:p w14:paraId="33C3509E" w14:textId="77777777" w:rsidR="00495693" w:rsidRDefault="00495693" w:rsidP="00A723B4">
            <w:pPr>
              <w:rPr>
                <w:rFonts w:asciiTheme="minorHAnsi" w:hAnsiTheme="minorHAnsi" w:cstheme="minorHAnsi"/>
              </w:rPr>
            </w:pPr>
          </w:p>
          <w:p w14:paraId="66F87B23" w14:textId="77777777" w:rsidR="00495693" w:rsidRDefault="00495693" w:rsidP="00A723B4">
            <w:pPr>
              <w:rPr>
                <w:rFonts w:asciiTheme="minorHAnsi" w:hAnsiTheme="minorHAnsi" w:cstheme="minorHAnsi"/>
              </w:rPr>
            </w:pPr>
          </w:p>
          <w:p w14:paraId="6598E154" w14:textId="77777777" w:rsidR="00495693" w:rsidRDefault="00495693" w:rsidP="00A723B4">
            <w:pPr>
              <w:rPr>
                <w:rFonts w:asciiTheme="minorHAnsi" w:hAnsiTheme="minorHAnsi" w:cstheme="minorHAnsi"/>
              </w:rPr>
            </w:pPr>
          </w:p>
          <w:p w14:paraId="350937C5" w14:textId="77777777" w:rsidR="00495693" w:rsidRDefault="00495693" w:rsidP="00A723B4">
            <w:pPr>
              <w:rPr>
                <w:rFonts w:asciiTheme="minorHAnsi" w:hAnsiTheme="minorHAnsi" w:cstheme="minorHAnsi"/>
              </w:rPr>
            </w:pPr>
          </w:p>
          <w:p w14:paraId="3DAD5BC1" w14:textId="77777777" w:rsidR="00495693" w:rsidRDefault="00495693" w:rsidP="00A723B4">
            <w:pPr>
              <w:rPr>
                <w:rFonts w:asciiTheme="minorHAnsi" w:hAnsiTheme="minorHAnsi" w:cstheme="minorHAnsi"/>
              </w:rPr>
            </w:pPr>
          </w:p>
          <w:p w14:paraId="3EA5D720" w14:textId="77777777" w:rsidR="00495693" w:rsidRPr="00A62F6E" w:rsidRDefault="00495693" w:rsidP="00A723B4">
            <w:pPr>
              <w:rPr>
                <w:rFonts w:asciiTheme="minorHAnsi" w:hAnsiTheme="minorHAnsi" w:cstheme="minorHAnsi"/>
              </w:rPr>
            </w:pPr>
            <w:r>
              <w:rPr>
                <w:rFonts w:asciiTheme="minorHAnsi" w:hAnsiTheme="minorHAnsi" w:cstheme="minorHAnsi"/>
              </w:rPr>
              <w:t>To Note</w:t>
            </w:r>
          </w:p>
        </w:tc>
        <w:tc>
          <w:tcPr>
            <w:tcW w:w="1367" w:type="dxa"/>
          </w:tcPr>
          <w:p w14:paraId="7B3AC28F" w14:textId="77777777" w:rsidR="00A723B4" w:rsidRDefault="00A723B4" w:rsidP="00A723B4">
            <w:pPr>
              <w:rPr>
                <w:rFonts w:asciiTheme="minorHAnsi" w:hAnsiTheme="minorHAnsi" w:cstheme="minorHAnsi"/>
              </w:rPr>
            </w:pPr>
          </w:p>
          <w:p w14:paraId="1846E349" w14:textId="77777777" w:rsidR="00495693" w:rsidRDefault="00495693" w:rsidP="00A723B4">
            <w:pPr>
              <w:rPr>
                <w:rFonts w:asciiTheme="minorHAnsi" w:hAnsiTheme="minorHAnsi" w:cstheme="minorHAnsi"/>
              </w:rPr>
            </w:pPr>
          </w:p>
          <w:p w14:paraId="728A1A65" w14:textId="77777777" w:rsidR="00495693" w:rsidRDefault="00495693" w:rsidP="00A723B4">
            <w:pPr>
              <w:rPr>
                <w:rFonts w:asciiTheme="minorHAnsi" w:hAnsiTheme="minorHAnsi" w:cstheme="minorHAnsi"/>
              </w:rPr>
            </w:pPr>
          </w:p>
          <w:p w14:paraId="37237B58" w14:textId="77777777" w:rsidR="00495693" w:rsidRDefault="00495693" w:rsidP="00A723B4">
            <w:pPr>
              <w:rPr>
                <w:rFonts w:asciiTheme="minorHAnsi" w:hAnsiTheme="minorHAnsi" w:cstheme="minorHAnsi"/>
              </w:rPr>
            </w:pPr>
          </w:p>
          <w:p w14:paraId="673FB31C" w14:textId="77777777" w:rsidR="00495693" w:rsidRDefault="00495693" w:rsidP="00A723B4">
            <w:pPr>
              <w:rPr>
                <w:rFonts w:asciiTheme="minorHAnsi" w:hAnsiTheme="minorHAnsi" w:cstheme="minorHAnsi"/>
              </w:rPr>
            </w:pPr>
          </w:p>
          <w:p w14:paraId="11C738B4" w14:textId="77777777" w:rsidR="00495693" w:rsidRDefault="00495693" w:rsidP="00A723B4">
            <w:pPr>
              <w:rPr>
                <w:rFonts w:asciiTheme="minorHAnsi" w:hAnsiTheme="minorHAnsi" w:cstheme="minorHAnsi"/>
              </w:rPr>
            </w:pPr>
          </w:p>
          <w:p w14:paraId="22D70AB6" w14:textId="77777777" w:rsidR="00495693" w:rsidRDefault="00495693" w:rsidP="00A723B4">
            <w:pPr>
              <w:rPr>
                <w:rFonts w:asciiTheme="minorHAnsi" w:hAnsiTheme="minorHAnsi" w:cstheme="minorHAnsi"/>
              </w:rPr>
            </w:pPr>
          </w:p>
          <w:p w14:paraId="2EC2C03C" w14:textId="77777777" w:rsidR="00495693" w:rsidRPr="00A62F6E" w:rsidRDefault="00495693" w:rsidP="00A723B4">
            <w:pPr>
              <w:rPr>
                <w:rFonts w:asciiTheme="minorHAnsi" w:hAnsiTheme="minorHAnsi" w:cstheme="minorHAnsi"/>
              </w:rPr>
            </w:pPr>
            <w:r>
              <w:rPr>
                <w:rFonts w:asciiTheme="minorHAnsi" w:hAnsiTheme="minorHAnsi" w:cstheme="minorHAnsi"/>
              </w:rPr>
              <w:t>To Note</w:t>
            </w:r>
          </w:p>
        </w:tc>
      </w:tr>
      <w:tr w:rsidR="001F7FA9" w14:paraId="694F09EE" w14:textId="77777777" w:rsidTr="00C1309F">
        <w:tc>
          <w:tcPr>
            <w:tcW w:w="1278" w:type="dxa"/>
          </w:tcPr>
          <w:p w14:paraId="6C6833C0" w14:textId="77777777" w:rsidR="001F7FA9" w:rsidRDefault="001F7FA9" w:rsidP="00A723B4">
            <w:pPr>
              <w:pStyle w:val="ItemnumberL1"/>
              <w:numPr>
                <w:ilvl w:val="0"/>
                <w:numId w:val="0"/>
              </w:numPr>
              <w:ind w:left="284"/>
              <w:jc w:val="center"/>
            </w:pPr>
            <w:r>
              <w:t>6</w:t>
            </w:r>
          </w:p>
        </w:tc>
        <w:tc>
          <w:tcPr>
            <w:tcW w:w="5235" w:type="dxa"/>
            <w:gridSpan w:val="2"/>
          </w:tcPr>
          <w:p w14:paraId="749638B8" w14:textId="77777777" w:rsidR="00264646" w:rsidRPr="003A5178" w:rsidRDefault="00264646" w:rsidP="00264646">
            <w:pPr>
              <w:pStyle w:val="Tabletext"/>
              <w:numPr>
                <w:ilvl w:val="2"/>
                <w:numId w:val="2"/>
              </w:numPr>
              <w:rPr>
                <w:rFonts w:asciiTheme="minorHAnsi" w:hAnsiTheme="minorHAnsi"/>
                <w:b/>
                <w:sz w:val="24"/>
                <w:szCs w:val="24"/>
              </w:rPr>
            </w:pPr>
            <w:r w:rsidRPr="003A5178">
              <w:rPr>
                <w:rFonts w:asciiTheme="minorHAnsi" w:hAnsiTheme="minorHAnsi"/>
                <w:b/>
                <w:sz w:val="24"/>
                <w:szCs w:val="24"/>
              </w:rPr>
              <w:t>Performance across alliance</w:t>
            </w:r>
          </w:p>
          <w:p w14:paraId="420AEFB1" w14:textId="77777777" w:rsidR="00264646" w:rsidRPr="003A5178" w:rsidRDefault="00264646" w:rsidP="0097353D">
            <w:pPr>
              <w:pStyle w:val="Tabletext"/>
              <w:rPr>
                <w:rFonts w:asciiTheme="minorHAnsi" w:hAnsiTheme="minorHAnsi"/>
                <w:b/>
                <w:sz w:val="24"/>
                <w:szCs w:val="24"/>
              </w:rPr>
            </w:pPr>
            <w:r w:rsidRPr="003A5178">
              <w:rPr>
                <w:rFonts w:asciiTheme="minorHAnsi" w:hAnsiTheme="minorHAnsi"/>
                <w:b/>
                <w:sz w:val="24"/>
                <w:szCs w:val="24"/>
              </w:rPr>
              <w:t xml:space="preserve">Build London </w:t>
            </w:r>
          </w:p>
          <w:p w14:paraId="389A3517" w14:textId="77777777" w:rsidR="004F229C" w:rsidRDefault="003303F8" w:rsidP="00E72FB1">
            <w:pPr>
              <w:pStyle w:val="Tabletext"/>
              <w:numPr>
                <w:ilvl w:val="0"/>
                <w:numId w:val="4"/>
              </w:numPr>
              <w:rPr>
                <w:rFonts w:asciiTheme="minorHAnsi" w:hAnsiTheme="minorHAnsi"/>
                <w:sz w:val="24"/>
                <w:szCs w:val="24"/>
              </w:rPr>
            </w:pPr>
            <w:r w:rsidRPr="003F2454">
              <w:rPr>
                <w:rFonts w:asciiTheme="minorHAnsi" w:hAnsiTheme="minorHAnsi"/>
                <w:b/>
                <w:sz w:val="24"/>
                <w:szCs w:val="24"/>
              </w:rPr>
              <w:t xml:space="preserve">CD </w:t>
            </w:r>
            <w:r w:rsidR="00BF2C0B" w:rsidRPr="003F2454">
              <w:rPr>
                <w:rFonts w:asciiTheme="minorHAnsi" w:hAnsiTheme="minorHAnsi"/>
                <w:sz w:val="24"/>
                <w:szCs w:val="24"/>
              </w:rPr>
              <w:t xml:space="preserve">presented the group with </w:t>
            </w:r>
            <w:r w:rsidR="003A5178" w:rsidRPr="003F2454">
              <w:rPr>
                <w:rFonts w:asciiTheme="minorHAnsi" w:hAnsiTheme="minorHAnsi"/>
                <w:sz w:val="24"/>
                <w:szCs w:val="24"/>
              </w:rPr>
              <w:t>Build London’s dashboard</w:t>
            </w:r>
            <w:r w:rsidR="00C54C8E" w:rsidRPr="003F2454">
              <w:rPr>
                <w:rFonts w:asciiTheme="minorHAnsi" w:hAnsiTheme="minorHAnsi"/>
                <w:sz w:val="24"/>
                <w:szCs w:val="24"/>
              </w:rPr>
              <w:t>,</w:t>
            </w:r>
            <w:r w:rsidR="003A5178" w:rsidRPr="003F2454">
              <w:rPr>
                <w:rFonts w:asciiTheme="minorHAnsi" w:hAnsiTheme="minorHAnsi"/>
                <w:sz w:val="24"/>
                <w:szCs w:val="24"/>
              </w:rPr>
              <w:t xml:space="preserve"> </w:t>
            </w:r>
            <w:r w:rsidR="00BF2C0B" w:rsidRPr="003F2454">
              <w:rPr>
                <w:rFonts w:asciiTheme="minorHAnsi" w:hAnsiTheme="minorHAnsi"/>
                <w:sz w:val="24"/>
                <w:szCs w:val="24"/>
              </w:rPr>
              <w:t>break</w:t>
            </w:r>
            <w:r w:rsidR="00C54C8E" w:rsidRPr="003F2454">
              <w:rPr>
                <w:rFonts w:asciiTheme="minorHAnsi" w:hAnsiTheme="minorHAnsi"/>
                <w:sz w:val="24"/>
                <w:szCs w:val="24"/>
              </w:rPr>
              <w:t xml:space="preserve">ing </w:t>
            </w:r>
            <w:r w:rsidR="00BF2C0B" w:rsidRPr="003F2454">
              <w:rPr>
                <w:rFonts w:asciiTheme="minorHAnsi" w:hAnsiTheme="minorHAnsi"/>
                <w:sz w:val="24"/>
                <w:szCs w:val="24"/>
              </w:rPr>
              <w:t>down</w:t>
            </w:r>
            <w:r w:rsidR="00C54C8E" w:rsidRPr="003F2454">
              <w:rPr>
                <w:rFonts w:asciiTheme="minorHAnsi" w:hAnsiTheme="minorHAnsi"/>
                <w:sz w:val="24"/>
                <w:szCs w:val="24"/>
              </w:rPr>
              <w:t xml:space="preserve"> details </w:t>
            </w:r>
            <w:r w:rsidR="00BF2C0B" w:rsidRPr="003F2454">
              <w:rPr>
                <w:rFonts w:asciiTheme="minorHAnsi" w:hAnsiTheme="minorHAnsi"/>
                <w:sz w:val="24"/>
                <w:szCs w:val="24"/>
              </w:rPr>
              <w:t>on</w:t>
            </w:r>
            <w:r w:rsidR="00C54C8E" w:rsidRPr="003F2454">
              <w:rPr>
                <w:rFonts w:asciiTheme="minorHAnsi" w:hAnsiTheme="minorHAnsi"/>
                <w:sz w:val="24"/>
                <w:szCs w:val="24"/>
              </w:rPr>
              <w:t xml:space="preserve"> their candidates (as per requested from the last forum)</w:t>
            </w:r>
            <w:r w:rsidR="00F45E20" w:rsidRPr="003F2454">
              <w:rPr>
                <w:rFonts w:asciiTheme="minorHAnsi" w:hAnsiTheme="minorHAnsi"/>
                <w:sz w:val="24"/>
                <w:szCs w:val="24"/>
              </w:rPr>
              <w:t>;</w:t>
            </w:r>
            <w:r w:rsidR="00BF2C0B" w:rsidRPr="003F2454">
              <w:rPr>
                <w:rFonts w:asciiTheme="minorHAnsi" w:hAnsiTheme="minorHAnsi"/>
                <w:sz w:val="24"/>
                <w:szCs w:val="24"/>
              </w:rPr>
              <w:t xml:space="preserve"> ethnicity, gende</w:t>
            </w:r>
            <w:r w:rsidR="00347DCB" w:rsidRPr="003F2454">
              <w:rPr>
                <w:rFonts w:asciiTheme="minorHAnsi" w:hAnsiTheme="minorHAnsi"/>
                <w:sz w:val="24"/>
                <w:szCs w:val="24"/>
              </w:rPr>
              <w:t xml:space="preserve">r, disability </w:t>
            </w:r>
            <w:r w:rsidR="00347DCB" w:rsidRPr="003F2454">
              <w:rPr>
                <w:rFonts w:asciiTheme="minorHAnsi" w:hAnsiTheme="minorHAnsi"/>
                <w:sz w:val="24"/>
                <w:szCs w:val="24"/>
              </w:rPr>
              <w:lastRenderedPageBreak/>
              <w:t xml:space="preserve">and </w:t>
            </w:r>
            <w:r w:rsidR="003B3D64" w:rsidRPr="003F2454">
              <w:rPr>
                <w:rFonts w:asciiTheme="minorHAnsi" w:hAnsiTheme="minorHAnsi"/>
                <w:sz w:val="24"/>
                <w:szCs w:val="24"/>
              </w:rPr>
              <w:t>ex-offenders</w:t>
            </w:r>
            <w:r w:rsidR="00A4283A" w:rsidRPr="003F2454">
              <w:rPr>
                <w:rFonts w:asciiTheme="minorHAnsi" w:hAnsiTheme="minorHAnsi"/>
                <w:sz w:val="24"/>
                <w:szCs w:val="24"/>
              </w:rPr>
              <w:t>.</w:t>
            </w:r>
            <w:r w:rsidR="003E6021" w:rsidRPr="003F2454">
              <w:rPr>
                <w:rFonts w:asciiTheme="minorHAnsi" w:hAnsiTheme="minorHAnsi"/>
                <w:sz w:val="24"/>
                <w:szCs w:val="24"/>
              </w:rPr>
              <w:t xml:space="preserve"> </w:t>
            </w:r>
            <w:r w:rsidR="00F45E20" w:rsidRPr="003F2454">
              <w:rPr>
                <w:rFonts w:asciiTheme="minorHAnsi" w:hAnsiTheme="minorHAnsi"/>
                <w:sz w:val="24"/>
                <w:szCs w:val="24"/>
              </w:rPr>
              <w:t xml:space="preserve">He reminded the group </w:t>
            </w:r>
            <w:r w:rsidR="007A2DAF" w:rsidRPr="003F2454">
              <w:rPr>
                <w:rFonts w:asciiTheme="minorHAnsi" w:hAnsiTheme="minorHAnsi"/>
                <w:sz w:val="24"/>
                <w:szCs w:val="24"/>
              </w:rPr>
              <w:t>that these details are based on</w:t>
            </w:r>
            <w:r w:rsidR="003B3D64" w:rsidRPr="003F2454">
              <w:rPr>
                <w:rFonts w:asciiTheme="minorHAnsi" w:hAnsiTheme="minorHAnsi"/>
                <w:sz w:val="24"/>
                <w:szCs w:val="24"/>
              </w:rPr>
              <w:t xml:space="preserve"> </w:t>
            </w:r>
            <w:r w:rsidR="00995324" w:rsidRPr="003F2454">
              <w:rPr>
                <w:rFonts w:asciiTheme="minorHAnsi" w:hAnsiTheme="minorHAnsi"/>
                <w:sz w:val="24"/>
                <w:szCs w:val="24"/>
              </w:rPr>
              <w:t>self-declaration</w:t>
            </w:r>
            <w:r w:rsidR="0016692A" w:rsidRPr="003F2454">
              <w:rPr>
                <w:rFonts w:asciiTheme="minorHAnsi" w:hAnsiTheme="minorHAnsi"/>
                <w:sz w:val="24"/>
                <w:szCs w:val="24"/>
              </w:rPr>
              <w:t>.</w:t>
            </w:r>
            <w:r w:rsidR="00864F0F" w:rsidRPr="003F2454">
              <w:rPr>
                <w:rFonts w:asciiTheme="minorHAnsi" w:hAnsiTheme="minorHAnsi"/>
                <w:sz w:val="24"/>
                <w:szCs w:val="24"/>
              </w:rPr>
              <w:t xml:space="preserve"> </w:t>
            </w:r>
            <w:r w:rsidR="00864F0F" w:rsidRPr="003F2454">
              <w:rPr>
                <w:rFonts w:asciiTheme="minorHAnsi" w:hAnsiTheme="minorHAnsi"/>
                <w:b/>
                <w:sz w:val="24"/>
                <w:szCs w:val="24"/>
              </w:rPr>
              <w:t xml:space="preserve">CD </w:t>
            </w:r>
            <w:r w:rsidR="00864F0F" w:rsidRPr="003F2454">
              <w:rPr>
                <w:rFonts w:asciiTheme="minorHAnsi" w:hAnsiTheme="minorHAnsi"/>
                <w:sz w:val="24"/>
                <w:szCs w:val="24"/>
              </w:rPr>
              <w:t>s</w:t>
            </w:r>
            <w:r w:rsidR="00AF0972" w:rsidRPr="003F2454">
              <w:rPr>
                <w:rFonts w:asciiTheme="minorHAnsi" w:hAnsiTheme="minorHAnsi"/>
                <w:sz w:val="24"/>
                <w:szCs w:val="24"/>
              </w:rPr>
              <w:t xml:space="preserve">howed </w:t>
            </w:r>
            <w:r w:rsidR="000464ED" w:rsidRPr="003F2454">
              <w:rPr>
                <w:rFonts w:asciiTheme="minorHAnsi" w:hAnsiTheme="minorHAnsi"/>
                <w:sz w:val="24"/>
                <w:szCs w:val="24"/>
              </w:rPr>
              <w:t xml:space="preserve">slides on </w:t>
            </w:r>
            <w:r w:rsidR="00AF0972" w:rsidRPr="003F2454">
              <w:rPr>
                <w:rFonts w:asciiTheme="minorHAnsi" w:hAnsiTheme="minorHAnsi"/>
                <w:sz w:val="24"/>
                <w:szCs w:val="24"/>
              </w:rPr>
              <w:t xml:space="preserve">the work </w:t>
            </w:r>
            <w:r w:rsidR="006D1379" w:rsidRPr="003F2454">
              <w:rPr>
                <w:rFonts w:asciiTheme="minorHAnsi" w:hAnsiTheme="minorHAnsi"/>
                <w:sz w:val="24"/>
                <w:szCs w:val="24"/>
              </w:rPr>
              <w:t xml:space="preserve">the work being carried out on </w:t>
            </w:r>
            <w:r w:rsidR="009057C0" w:rsidRPr="003F2454">
              <w:rPr>
                <w:rFonts w:asciiTheme="minorHAnsi" w:hAnsiTheme="minorHAnsi"/>
                <w:sz w:val="24"/>
                <w:szCs w:val="24"/>
              </w:rPr>
              <w:t xml:space="preserve">monetisation of social value. </w:t>
            </w:r>
            <w:r w:rsidR="00CA30E8" w:rsidRPr="003F2454">
              <w:rPr>
                <w:rFonts w:asciiTheme="minorHAnsi" w:hAnsiTheme="minorHAnsi"/>
                <w:b/>
                <w:sz w:val="24"/>
                <w:szCs w:val="24"/>
              </w:rPr>
              <w:t>CD</w:t>
            </w:r>
            <w:r w:rsidR="00CF6CE3" w:rsidRPr="003F2454">
              <w:rPr>
                <w:rFonts w:asciiTheme="minorHAnsi" w:hAnsiTheme="minorHAnsi"/>
                <w:sz w:val="24"/>
                <w:szCs w:val="24"/>
              </w:rPr>
              <w:t xml:space="preserve"> </w:t>
            </w:r>
            <w:r w:rsidR="00CA30E8" w:rsidRPr="003F2454">
              <w:rPr>
                <w:rFonts w:asciiTheme="minorHAnsi" w:hAnsiTheme="minorHAnsi"/>
                <w:sz w:val="24"/>
                <w:szCs w:val="24"/>
              </w:rPr>
              <w:t xml:space="preserve">updated the group on their next </w:t>
            </w:r>
            <w:r w:rsidR="00534721" w:rsidRPr="003F2454">
              <w:rPr>
                <w:rFonts w:asciiTheme="minorHAnsi" w:hAnsiTheme="minorHAnsi"/>
                <w:sz w:val="24"/>
                <w:szCs w:val="24"/>
              </w:rPr>
              <w:t>projects</w:t>
            </w:r>
            <w:r w:rsidR="003F2454">
              <w:rPr>
                <w:rFonts w:asciiTheme="minorHAnsi" w:hAnsiTheme="minorHAnsi"/>
                <w:sz w:val="24"/>
                <w:szCs w:val="24"/>
              </w:rPr>
              <w:t>;</w:t>
            </w:r>
            <w:r w:rsidR="00534721" w:rsidRPr="003F2454">
              <w:rPr>
                <w:rFonts w:asciiTheme="minorHAnsi" w:hAnsiTheme="minorHAnsi"/>
                <w:sz w:val="24"/>
                <w:szCs w:val="24"/>
              </w:rPr>
              <w:t xml:space="preserve"> </w:t>
            </w:r>
            <w:r w:rsidR="00FC006D" w:rsidRPr="003F2454">
              <w:rPr>
                <w:rFonts w:asciiTheme="minorHAnsi" w:hAnsiTheme="minorHAnsi"/>
                <w:sz w:val="24"/>
                <w:szCs w:val="24"/>
              </w:rPr>
              <w:t>creat</w:t>
            </w:r>
            <w:r w:rsidR="003F2454">
              <w:rPr>
                <w:rFonts w:asciiTheme="minorHAnsi" w:hAnsiTheme="minorHAnsi"/>
                <w:sz w:val="24"/>
                <w:szCs w:val="24"/>
              </w:rPr>
              <w:t>ing</w:t>
            </w:r>
            <w:r w:rsidR="00FC006D" w:rsidRPr="003F2454">
              <w:rPr>
                <w:rFonts w:asciiTheme="minorHAnsi" w:hAnsiTheme="minorHAnsi"/>
                <w:sz w:val="24"/>
                <w:szCs w:val="24"/>
              </w:rPr>
              <w:t xml:space="preserve"> a pilot</w:t>
            </w:r>
            <w:r w:rsidR="0078444C" w:rsidRPr="003F2454">
              <w:rPr>
                <w:rFonts w:asciiTheme="minorHAnsi" w:hAnsiTheme="minorHAnsi"/>
                <w:sz w:val="24"/>
                <w:szCs w:val="24"/>
              </w:rPr>
              <w:t xml:space="preserve"> on identifying training needs and upskilling individuals to move on to a project like Tideway. </w:t>
            </w:r>
            <w:r w:rsidR="00AD0FEC" w:rsidRPr="003F2454">
              <w:rPr>
                <w:rFonts w:asciiTheme="minorHAnsi" w:hAnsiTheme="minorHAnsi"/>
                <w:sz w:val="24"/>
                <w:szCs w:val="24"/>
              </w:rPr>
              <w:t xml:space="preserve">Crossrail demobilisation </w:t>
            </w:r>
            <w:r w:rsidR="00BE6B7C" w:rsidRPr="003F2454">
              <w:rPr>
                <w:rFonts w:asciiTheme="minorHAnsi" w:hAnsiTheme="minorHAnsi"/>
                <w:sz w:val="24"/>
                <w:szCs w:val="24"/>
              </w:rPr>
              <w:t xml:space="preserve">project is still </w:t>
            </w:r>
            <w:r w:rsidR="006E3C50" w:rsidRPr="003F2454">
              <w:rPr>
                <w:rFonts w:asciiTheme="minorHAnsi" w:hAnsiTheme="minorHAnsi"/>
                <w:sz w:val="24"/>
                <w:szCs w:val="24"/>
              </w:rPr>
              <w:t>underway,</w:t>
            </w:r>
            <w:r w:rsidR="00BE6B7C" w:rsidRPr="003F2454">
              <w:rPr>
                <w:rFonts w:asciiTheme="minorHAnsi" w:hAnsiTheme="minorHAnsi"/>
                <w:sz w:val="24"/>
                <w:szCs w:val="24"/>
              </w:rPr>
              <w:t xml:space="preserve"> </w:t>
            </w:r>
            <w:r w:rsidR="00FD7C8C" w:rsidRPr="003F2454">
              <w:rPr>
                <w:rFonts w:asciiTheme="minorHAnsi" w:hAnsiTheme="minorHAnsi"/>
                <w:sz w:val="24"/>
                <w:szCs w:val="24"/>
              </w:rPr>
              <w:t xml:space="preserve">and </w:t>
            </w:r>
            <w:r w:rsidR="006E3C50" w:rsidRPr="003F2454">
              <w:rPr>
                <w:rFonts w:asciiTheme="minorHAnsi" w:hAnsiTheme="minorHAnsi"/>
                <w:sz w:val="24"/>
                <w:szCs w:val="24"/>
              </w:rPr>
              <w:t xml:space="preserve">the group was </w:t>
            </w:r>
            <w:r w:rsidR="00FD7C8C" w:rsidRPr="003F2454">
              <w:rPr>
                <w:rFonts w:asciiTheme="minorHAnsi" w:hAnsiTheme="minorHAnsi"/>
                <w:sz w:val="24"/>
                <w:szCs w:val="24"/>
              </w:rPr>
              <w:t xml:space="preserve">informed that this will be </w:t>
            </w:r>
            <w:r w:rsidR="004F229C" w:rsidRPr="003F2454">
              <w:rPr>
                <w:rFonts w:asciiTheme="minorHAnsi" w:hAnsiTheme="minorHAnsi"/>
                <w:sz w:val="24"/>
                <w:szCs w:val="24"/>
              </w:rPr>
              <w:t>complete</w:t>
            </w:r>
            <w:r w:rsidR="00FD7C8C" w:rsidRPr="003F2454">
              <w:rPr>
                <w:rFonts w:asciiTheme="minorHAnsi" w:hAnsiTheme="minorHAnsi"/>
                <w:sz w:val="24"/>
                <w:szCs w:val="24"/>
              </w:rPr>
              <w:t>d</w:t>
            </w:r>
            <w:r w:rsidR="004F229C" w:rsidRPr="003F2454">
              <w:rPr>
                <w:rFonts w:asciiTheme="minorHAnsi" w:hAnsiTheme="minorHAnsi"/>
                <w:sz w:val="24"/>
                <w:szCs w:val="24"/>
              </w:rPr>
              <w:t xml:space="preserve"> by Christmas.</w:t>
            </w:r>
          </w:p>
          <w:p w14:paraId="2DAB094C" w14:textId="77777777" w:rsidR="006A617E" w:rsidRPr="003A5178" w:rsidRDefault="006A617E" w:rsidP="006A617E">
            <w:pPr>
              <w:pStyle w:val="Tabletext"/>
              <w:rPr>
                <w:rFonts w:asciiTheme="minorHAnsi" w:hAnsiTheme="minorHAnsi"/>
                <w:b/>
                <w:sz w:val="24"/>
                <w:szCs w:val="24"/>
              </w:rPr>
            </w:pPr>
            <w:r w:rsidRPr="003A5178">
              <w:rPr>
                <w:rFonts w:asciiTheme="minorHAnsi" w:hAnsiTheme="minorHAnsi"/>
                <w:b/>
                <w:sz w:val="24"/>
                <w:szCs w:val="24"/>
              </w:rPr>
              <w:t>BMB West</w:t>
            </w:r>
          </w:p>
          <w:p w14:paraId="15908094" w14:textId="77777777" w:rsidR="006A617E" w:rsidRDefault="006A617E" w:rsidP="00690B1A">
            <w:pPr>
              <w:pStyle w:val="Tabletext"/>
              <w:numPr>
                <w:ilvl w:val="0"/>
                <w:numId w:val="4"/>
              </w:numPr>
              <w:rPr>
                <w:rFonts w:asciiTheme="minorHAnsi" w:hAnsiTheme="minorHAnsi"/>
                <w:sz w:val="24"/>
                <w:szCs w:val="24"/>
              </w:rPr>
            </w:pPr>
            <w:r w:rsidRPr="007D2C43">
              <w:rPr>
                <w:rFonts w:asciiTheme="minorHAnsi" w:hAnsiTheme="minorHAnsi"/>
                <w:b/>
                <w:sz w:val="24"/>
                <w:szCs w:val="24"/>
              </w:rPr>
              <w:t>TL</w:t>
            </w:r>
            <w:r>
              <w:rPr>
                <w:rFonts w:asciiTheme="minorHAnsi" w:hAnsiTheme="minorHAnsi"/>
                <w:sz w:val="24"/>
                <w:szCs w:val="24"/>
              </w:rPr>
              <w:t xml:space="preserve"> </w:t>
            </w:r>
            <w:r w:rsidR="005B2BAB" w:rsidRPr="00690B1A">
              <w:rPr>
                <w:rFonts w:asciiTheme="minorHAnsi" w:hAnsiTheme="minorHAnsi"/>
                <w:sz w:val="24"/>
                <w:szCs w:val="24"/>
              </w:rPr>
              <w:t>presented BMB’s local employment dashboard for the quarter and went through their referral process going forward without the support of Build London.</w:t>
            </w:r>
            <w:r w:rsidR="008E3DA8">
              <w:rPr>
                <w:rFonts w:asciiTheme="minorHAnsi" w:hAnsiTheme="minorHAnsi"/>
                <w:sz w:val="24"/>
                <w:szCs w:val="24"/>
              </w:rPr>
              <w:t xml:space="preserve"> </w:t>
            </w:r>
          </w:p>
          <w:p w14:paraId="63A16AAE" w14:textId="77777777" w:rsidR="00B32373" w:rsidRPr="003A5178" w:rsidRDefault="00B32373" w:rsidP="00B32373">
            <w:pPr>
              <w:rPr>
                <w:rFonts w:asciiTheme="minorHAnsi" w:hAnsiTheme="minorHAnsi"/>
                <w:b/>
                <w:sz w:val="24"/>
                <w:szCs w:val="24"/>
              </w:rPr>
            </w:pPr>
            <w:r w:rsidRPr="003A5178">
              <w:rPr>
                <w:rFonts w:asciiTheme="minorHAnsi" w:hAnsiTheme="minorHAnsi"/>
                <w:b/>
                <w:sz w:val="24"/>
                <w:szCs w:val="24"/>
              </w:rPr>
              <w:t>Women into Construction</w:t>
            </w:r>
          </w:p>
          <w:p w14:paraId="428688E6" w14:textId="77777777" w:rsidR="00801645" w:rsidRPr="003A5178" w:rsidRDefault="00880F5B" w:rsidP="00556C3E">
            <w:pPr>
              <w:pStyle w:val="ListParagraph"/>
              <w:numPr>
                <w:ilvl w:val="0"/>
                <w:numId w:val="4"/>
              </w:numPr>
              <w:rPr>
                <w:rFonts w:asciiTheme="minorHAnsi" w:hAnsiTheme="minorHAnsi"/>
                <w:b/>
                <w:sz w:val="24"/>
                <w:szCs w:val="24"/>
              </w:rPr>
            </w:pPr>
            <w:r w:rsidRPr="00556C3E">
              <w:rPr>
                <w:rFonts w:asciiTheme="minorHAnsi" w:hAnsiTheme="minorHAnsi"/>
                <w:b/>
                <w:sz w:val="24"/>
                <w:szCs w:val="24"/>
              </w:rPr>
              <w:t xml:space="preserve">KM </w:t>
            </w:r>
            <w:r w:rsidRPr="00556C3E">
              <w:rPr>
                <w:rFonts w:asciiTheme="minorHAnsi" w:hAnsiTheme="minorHAnsi"/>
                <w:sz w:val="24"/>
                <w:szCs w:val="24"/>
              </w:rPr>
              <w:t>discussed the great impact o</w:t>
            </w:r>
            <w:r w:rsidR="008E3DA8" w:rsidRPr="00556C3E">
              <w:rPr>
                <w:rFonts w:asciiTheme="minorHAnsi" w:hAnsiTheme="minorHAnsi"/>
                <w:sz w:val="24"/>
                <w:szCs w:val="24"/>
              </w:rPr>
              <w:t>f</w:t>
            </w:r>
            <w:r w:rsidRPr="00556C3E">
              <w:rPr>
                <w:rFonts w:asciiTheme="minorHAnsi" w:hAnsiTheme="minorHAnsi"/>
                <w:sz w:val="24"/>
                <w:szCs w:val="24"/>
              </w:rPr>
              <w:t xml:space="preserve"> the monthly </w:t>
            </w:r>
            <w:r w:rsidR="009F1D8F" w:rsidRPr="00556C3E">
              <w:rPr>
                <w:rFonts w:asciiTheme="minorHAnsi" w:hAnsiTheme="minorHAnsi"/>
                <w:sz w:val="24"/>
                <w:szCs w:val="24"/>
              </w:rPr>
              <w:t xml:space="preserve">registration </w:t>
            </w:r>
            <w:r w:rsidR="00821781" w:rsidRPr="00556C3E">
              <w:rPr>
                <w:rFonts w:asciiTheme="minorHAnsi" w:hAnsiTheme="minorHAnsi"/>
                <w:sz w:val="24"/>
                <w:szCs w:val="24"/>
              </w:rPr>
              <w:t xml:space="preserve">across the </w:t>
            </w:r>
            <w:r w:rsidR="009F1D8F" w:rsidRPr="00556C3E">
              <w:rPr>
                <w:rFonts w:asciiTheme="minorHAnsi" w:hAnsiTheme="minorHAnsi"/>
                <w:sz w:val="24"/>
                <w:szCs w:val="24"/>
              </w:rPr>
              <w:t>site</w:t>
            </w:r>
            <w:r w:rsidR="00821781" w:rsidRPr="00556C3E">
              <w:rPr>
                <w:rFonts w:asciiTheme="minorHAnsi" w:hAnsiTheme="minorHAnsi"/>
                <w:sz w:val="24"/>
                <w:szCs w:val="24"/>
              </w:rPr>
              <w:t>s</w:t>
            </w:r>
            <w:r w:rsidR="00177F69" w:rsidRPr="00556C3E">
              <w:rPr>
                <w:rFonts w:asciiTheme="minorHAnsi" w:hAnsiTheme="minorHAnsi"/>
                <w:sz w:val="24"/>
                <w:szCs w:val="24"/>
              </w:rPr>
              <w:t xml:space="preserve">. </w:t>
            </w:r>
            <w:r w:rsidR="00D27584" w:rsidRPr="00556C3E">
              <w:rPr>
                <w:rFonts w:asciiTheme="minorHAnsi" w:hAnsiTheme="minorHAnsi"/>
                <w:sz w:val="24"/>
                <w:szCs w:val="24"/>
              </w:rPr>
              <w:t>Good</w:t>
            </w:r>
            <w:r w:rsidR="00355887" w:rsidRPr="00556C3E">
              <w:rPr>
                <w:rFonts w:asciiTheme="minorHAnsi" w:hAnsiTheme="minorHAnsi"/>
                <w:sz w:val="24"/>
                <w:szCs w:val="24"/>
              </w:rPr>
              <w:t xml:space="preserve"> reports on </w:t>
            </w:r>
            <w:r w:rsidR="005A6AF2" w:rsidRPr="00556C3E">
              <w:rPr>
                <w:rFonts w:asciiTheme="minorHAnsi" w:hAnsiTheme="minorHAnsi"/>
                <w:sz w:val="24"/>
                <w:szCs w:val="24"/>
              </w:rPr>
              <w:t xml:space="preserve">the </w:t>
            </w:r>
            <w:r w:rsidR="00355887" w:rsidRPr="00556C3E">
              <w:rPr>
                <w:rFonts w:asciiTheme="minorHAnsi" w:hAnsiTheme="minorHAnsi"/>
                <w:sz w:val="24"/>
                <w:szCs w:val="24"/>
              </w:rPr>
              <w:t>w</w:t>
            </w:r>
            <w:r w:rsidR="004315A3" w:rsidRPr="00556C3E">
              <w:rPr>
                <w:rFonts w:asciiTheme="minorHAnsi" w:hAnsiTheme="minorHAnsi"/>
                <w:sz w:val="24"/>
                <w:szCs w:val="24"/>
              </w:rPr>
              <w:t>ork placement</w:t>
            </w:r>
            <w:r w:rsidR="00355887" w:rsidRPr="00556C3E">
              <w:rPr>
                <w:rFonts w:asciiTheme="minorHAnsi" w:hAnsiTheme="minorHAnsi"/>
                <w:sz w:val="24"/>
                <w:szCs w:val="24"/>
              </w:rPr>
              <w:t>s, currently</w:t>
            </w:r>
            <w:r w:rsidR="004315A3" w:rsidRPr="00556C3E">
              <w:rPr>
                <w:rFonts w:asciiTheme="minorHAnsi" w:hAnsiTheme="minorHAnsi"/>
                <w:sz w:val="24"/>
                <w:szCs w:val="24"/>
              </w:rPr>
              <w:t xml:space="preserve"> </w:t>
            </w:r>
            <w:r w:rsidR="005A6AF2" w:rsidRPr="00556C3E">
              <w:rPr>
                <w:rFonts w:asciiTheme="minorHAnsi" w:hAnsiTheme="minorHAnsi"/>
                <w:sz w:val="24"/>
                <w:szCs w:val="24"/>
              </w:rPr>
              <w:t xml:space="preserve">there are </w:t>
            </w:r>
            <w:r w:rsidR="004315A3" w:rsidRPr="00556C3E">
              <w:rPr>
                <w:rFonts w:asciiTheme="minorHAnsi" w:hAnsiTheme="minorHAnsi"/>
                <w:sz w:val="24"/>
                <w:szCs w:val="24"/>
              </w:rPr>
              <w:t xml:space="preserve">4 on east </w:t>
            </w:r>
            <w:r w:rsidR="00355887" w:rsidRPr="00556C3E">
              <w:rPr>
                <w:rFonts w:asciiTheme="minorHAnsi" w:hAnsiTheme="minorHAnsi"/>
                <w:sz w:val="24"/>
                <w:szCs w:val="24"/>
              </w:rPr>
              <w:t>with</w:t>
            </w:r>
            <w:r w:rsidR="004315A3" w:rsidRPr="00556C3E">
              <w:rPr>
                <w:rFonts w:asciiTheme="minorHAnsi" w:hAnsiTheme="minorHAnsi"/>
                <w:sz w:val="24"/>
                <w:szCs w:val="24"/>
              </w:rPr>
              <w:t xml:space="preserve"> 2 more </w:t>
            </w:r>
            <w:r w:rsidR="00355887" w:rsidRPr="00556C3E">
              <w:rPr>
                <w:rFonts w:asciiTheme="minorHAnsi" w:hAnsiTheme="minorHAnsi"/>
                <w:sz w:val="24"/>
                <w:szCs w:val="24"/>
              </w:rPr>
              <w:t>on the way</w:t>
            </w:r>
            <w:r w:rsidR="00D27584" w:rsidRPr="00556C3E">
              <w:rPr>
                <w:rFonts w:asciiTheme="minorHAnsi" w:hAnsiTheme="minorHAnsi"/>
                <w:sz w:val="24"/>
                <w:szCs w:val="24"/>
              </w:rPr>
              <w:t xml:space="preserve">. On the other sites there are </w:t>
            </w:r>
            <w:r w:rsidR="004315A3" w:rsidRPr="00556C3E">
              <w:rPr>
                <w:rFonts w:asciiTheme="minorHAnsi" w:hAnsiTheme="minorHAnsi"/>
                <w:sz w:val="24"/>
                <w:szCs w:val="24"/>
              </w:rPr>
              <w:t>2</w:t>
            </w:r>
            <w:r w:rsidR="00D27584" w:rsidRPr="00556C3E">
              <w:rPr>
                <w:rFonts w:asciiTheme="minorHAnsi" w:hAnsiTheme="minorHAnsi"/>
                <w:sz w:val="24"/>
                <w:szCs w:val="24"/>
              </w:rPr>
              <w:t xml:space="preserve"> on</w:t>
            </w:r>
            <w:r w:rsidR="004315A3" w:rsidRPr="00556C3E">
              <w:rPr>
                <w:rFonts w:asciiTheme="minorHAnsi" w:hAnsiTheme="minorHAnsi"/>
                <w:sz w:val="24"/>
                <w:szCs w:val="24"/>
              </w:rPr>
              <w:t xml:space="preserve"> central and 6 on west. </w:t>
            </w:r>
            <w:r w:rsidR="008E3DA8" w:rsidRPr="00556C3E">
              <w:rPr>
                <w:rFonts w:asciiTheme="minorHAnsi" w:hAnsiTheme="minorHAnsi"/>
              </w:rPr>
              <w:t>Two women have found employment in</w:t>
            </w:r>
            <w:r w:rsidR="008E3DA8">
              <w:t xml:space="preserve"> </w:t>
            </w:r>
            <w:r w:rsidR="002B4A4D" w:rsidRPr="00556C3E">
              <w:rPr>
                <w:rFonts w:asciiTheme="minorHAnsi" w:hAnsiTheme="minorHAnsi"/>
                <w:sz w:val="24"/>
                <w:szCs w:val="24"/>
              </w:rPr>
              <w:t>central and 5 on west.</w:t>
            </w:r>
            <w:r w:rsidR="00C562F7" w:rsidRPr="00556C3E">
              <w:rPr>
                <w:rFonts w:asciiTheme="minorHAnsi" w:hAnsiTheme="minorHAnsi"/>
                <w:sz w:val="24"/>
                <w:szCs w:val="24"/>
              </w:rPr>
              <w:t xml:space="preserve"> </w:t>
            </w:r>
            <w:r w:rsidR="002B4A4D" w:rsidRPr="00556C3E">
              <w:rPr>
                <w:rFonts w:asciiTheme="minorHAnsi" w:hAnsiTheme="minorHAnsi"/>
                <w:b/>
                <w:sz w:val="24"/>
                <w:szCs w:val="24"/>
              </w:rPr>
              <w:t>KM</w:t>
            </w:r>
            <w:r w:rsidR="002B4A4D" w:rsidRPr="00556C3E">
              <w:rPr>
                <w:rFonts w:asciiTheme="minorHAnsi" w:hAnsiTheme="minorHAnsi"/>
                <w:sz w:val="24"/>
                <w:szCs w:val="24"/>
              </w:rPr>
              <w:t xml:space="preserve"> mentioned the g</w:t>
            </w:r>
            <w:r w:rsidR="00021280" w:rsidRPr="00556C3E">
              <w:rPr>
                <w:rFonts w:asciiTheme="minorHAnsi" w:hAnsiTheme="minorHAnsi"/>
                <w:sz w:val="24"/>
                <w:szCs w:val="24"/>
              </w:rPr>
              <w:t xml:space="preserve">ood engagement with </w:t>
            </w:r>
            <w:r w:rsidR="00F273E9" w:rsidRPr="00556C3E">
              <w:rPr>
                <w:rFonts w:asciiTheme="minorHAnsi" w:hAnsiTheme="minorHAnsi"/>
                <w:sz w:val="24"/>
                <w:szCs w:val="24"/>
              </w:rPr>
              <w:t xml:space="preserve">the </w:t>
            </w:r>
            <w:r w:rsidR="00021280" w:rsidRPr="00556C3E">
              <w:rPr>
                <w:rFonts w:asciiTheme="minorHAnsi" w:hAnsiTheme="minorHAnsi"/>
                <w:sz w:val="24"/>
                <w:szCs w:val="24"/>
              </w:rPr>
              <w:t>Labour Only</w:t>
            </w:r>
            <w:r w:rsidR="002B4A4D" w:rsidRPr="00556C3E">
              <w:rPr>
                <w:rFonts w:asciiTheme="minorHAnsi" w:hAnsiTheme="minorHAnsi"/>
                <w:sz w:val="24"/>
                <w:szCs w:val="24"/>
              </w:rPr>
              <w:t xml:space="preserve"> and went through the work they did for their</w:t>
            </w:r>
            <w:r w:rsidR="00021280" w:rsidRPr="00556C3E">
              <w:rPr>
                <w:rFonts w:asciiTheme="minorHAnsi" w:hAnsiTheme="minorHAnsi"/>
                <w:sz w:val="24"/>
                <w:szCs w:val="24"/>
              </w:rPr>
              <w:t xml:space="preserve"> </w:t>
            </w:r>
            <w:r w:rsidR="002B4A4D" w:rsidRPr="00556C3E">
              <w:rPr>
                <w:rFonts w:asciiTheme="minorHAnsi" w:hAnsiTheme="minorHAnsi"/>
                <w:sz w:val="24"/>
                <w:szCs w:val="24"/>
              </w:rPr>
              <w:t>SR</w:t>
            </w:r>
            <w:r w:rsidR="00625DED" w:rsidRPr="00556C3E">
              <w:rPr>
                <w:rFonts w:asciiTheme="minorHAnsi" w:hAnsiTheme="minorHAnsi"/>
                <w:sz w:val="24"/>
                <w:szCs w:val="24"/>
              </w:rPr>
              <w:t>O</w:t>
            </w:r>
            <w:r w:rsidR="002B4A4D" w:rsidRPr="00556C3E">
              <w:rPr>
                <w:rFonts w:asciiTheme="minorHAnsi" w:hAnsiTheme="minorHAnsi"/>
                <w:sz w:val="24"/>
                <w:szCs w:val="24"/>
              </w:rPr>
              <w:t>I</w:t>
            </w:r>
            <w:r w:rsidR="005B2BAB" w:rsidRPr="00556C3E">
              <w:rPr>
                <w:rFonts w:asciiTheme="minorHAnsi" w:hAnsiTheme="minorHAnsi"/>
                <w:sz w:val="24"/>
                <w:szCs w:val="24"/>
              </w:rPr>
              <w:t>.</w:t>
            </w:r>
            <w:r w:rsidR="007B5B41" w:rsidRPr="00556C3E">
              <w:rPr>
                <w:rFonts w:asciiTheme="minorHAnsi" w:hAnsiTheme="minorHAnsi"/>
                <w:sz w:val="24"/>
                <w:szCs w:val="24"/>
              </w:rPr>
              <w:t xml:space="preserve"> </w:t>
            </w:r>
            <w:r w:rsidR="005B2BAB" w:rsidRPr="00556C3E">
              <w:rPr>
                <w:rFonts w:asciiTheme="minorHAnsi" w:hAnsiTheme="minorHAnsi"/>
                <w:sz w:val="24"/>
                <w:szCs w:val="24"/>
              </w:rPr>
              <w:t>F</w:t>
            </w:r>
            <w:r w:rsidR="007B5B41" w:rsidRPr="00556C3E">
              <w:rPr>
                <w:rFonts w:asciiTheme="minorHAnsi" w:hAnsiTheme="minorHAnsi"/>
                <w:sz w:val="24"/>
                <w:szCs w:val="24"/>
              </w:rPr>
              <w:t>or</w:t>
            </w:r>
            <w:r w:rsidR="002B4A4D" w:rsidRPr="00556C3E">
              <w:rPr>
                <w:rFonts w:asciiTheme="minorHAnsi" w:hAnsiTheme="minorHAnsi"/>
                <w:sz w:val="24"/>
                <w:szCs w:val="24"/>
              </w:rPr>
              <w:t xml:space="preserve"> every £1 invested £6 has been returned. </w:t>
            </w:r>
            <w:r w:rsidR="00A9640F" w:rsidRPr="00556C3E">
              <w:rPr>
                <w:rFonts w:asciiTheme="minorHAnsi" w:hAnsiTheme="minorHAnsi"/>
                <w:b/>
                <w:sz w:val="24"/>
                <w:szCs w:val="24"/>
              </w:rPr>
              <w:t>KM</w:t>
            </w:r>
            <w:r w:rsidR="00A9640F" w:rsidRPr="00556C3E">
              <w:rPr>
                <w:rFonts w:asciiTheme="minorHAnsi" w:hAnsiTheme="minorHAnsi"/>
                <w:sz w:val="24"/>
                <w:szCs w:val="24"/>
              </w:rPr>
              <w:t xml:space="preserve"> updated the group on a b</w:t>
            </w:r>
            <w:r w:rsidR="005E61F4" w:rsidRPr="00556C3E">
              <w:rPr>
                <w:rFonts w:asciiTheme="minorHAnsi" w:hAnsiTheme="minorHAnsi"/>
                <w:sz w:val="24"/>
                <w:szCs w:val="24"/>
              </w:rPr>
              <w:t xml:space="preserve">id </w:t>
            </w:r>
            <w:r w:rsidR="00A9640F" w:rsidRPr="00556C3E">
              <w:rPr>
                <w:rFonts w:asciiTheme="minorHAnsi" w:hAnsiTheme="minorHAnsi"/>
                <w:sz w:val="24"/>
                <w:szCs w:val="24"/>
              </w:rPr>
              <w:t xml:space="preserve">they are working on </w:t>
            </w:r>
            <w:r w:rsidR="007D2C43" w:rsidRPr="00556C3E">
              <w:rPr>
                <w:rFonts w:asciiTheme="minorHAnsi" w:hAnsiTheme="minorHAnsi"/>
                <w:sz w:val="24"/>
                <w:szCs w:val="24"/>
              </w:rPr>
              <w:t xml:space="preserve">with CITB </w:t>
            </w:r>
            <w:r w:rsidR="005E61F4" w:rsidRPr="00556C3E">
              <w:rPr>
                <w:rFonts w:asciiTheme="minorHAnsi" w:hAnsiTheme="minorHAnsi"/>
                <w:sz w:val="24"/>
                <w:szCs w:val="24"/>
              </w:rPr>
              <w:t>to help women with low paid jobs</w:t>
            </w:r>
            <w:r w:rsidR="00625DED" w:rsidRPr="00556C3E">
              <w:rPr>
                <w:rFonts w:asciiTheme="minorHAnsi" w:hAnsiTheme="minorHAnsi"/>
                <w:sz w:val="24"/>
                <w:szCs w:val="24"/>
              </w:rPr>
              <w:t xml:space="preserve"> to get into sustainable employment through mentorin</w:t>
            </w:r>
            <w:r w:rsidR="00A92E40" w:rsidRPr="00556C3E">
              <w:rPr>
                <w:rFonts w:asciiTheme="minorHAnsi" w:hAnsiTheme="minorHAnsi"/>
                <w:sz w:val="24"/>
                <w:szCs w:val="24"/>
              </w:rPr>
              <w:t xml:space="preserve">g. </w:t>
            </w:r>
          </w:p>
        </w:tc>
        <w:tc>
          <w:tcPr>
            <w:tcW w:w="1180" w:type="dxa"/>
          </w:tcPr>
          <w:p w14:paraId="3E3ECAC7" w14:textId="77777777" w:rsidR="001F7FA9" w:rsidRDefault="001F7FA9" w:rsidP="00A723B4">
            <w:pPr>
              <w:rPr>
                <w:rFonts w:asciiTheme="minorHAnsi" w:hAnsiTheme="minorHAnsi" w:cstheme="minorHAnsi"/>
              </w:rPr>
            </w:pPr>
          </w:p>
          <w:p w14:paraId="09F60B5D" w14:textId="77777777" w:rsidR="0016692A" w:rsidRDefault="0016692A" w:rsidP="00A723B4">
            <w:pPr>
              <w:rPr>
                <w:rFonts w:asciiTheme="minorHAnsi" w:hAnsiTheme="minorHAnsi" w:cstheme="minorHAnsi"/>
              </w:rPr>
            </w:pPr>
          </w:p>
          <w:p w14:paraId="3F1EA4CF" w14:textId="77777777" w:rsidR="0016692A" w:rsidRDefault="0016692A" w:rsidP="00A723B4">
            <w:pPr>
              <w:rPr>
                <w:rFonts w:asciiTheme="minorHAnsi" w:hAnsiTheme="minorHAnsi" w:cstheme="minorHAnsi"/>
              </w:rPr>
            </w:pPr>
          </w:p>
          <w:p w14:paraId="15A5719E" w14:textId="77777777" w:rsidR="0016692A" w:rsidRDefault="0016692A" w:rsidP="00A723B4">
            <w:pPr>
              <w:rPr>
                <w:rFonts w:asciiTheme="minorHAnsi" w:hAnsiTheme="minorHAnsi" w:cstheme="minorHAnsi"/>
              </w:rPr>
            </w:pPr>
            <w:r>
              <w:rPr>
                <w:rFonts w:asciiTheme="minorHAnsi" w:hAnsiTheme="minorHAnsi" w:cstheme="minorHAnsi"/>
              </w:rPr>
              <w:t>To Note</w:t>
            </w:r>
          </w:p>
          <w:p w14:paraId="07047AC4" w14:textId="77777777" w:rsidR="00A366E2" w:rsidRDefault="00A366E2" w:rsidP="00A723B4">
            <w:pPr>
              <w:rPr>
                <w:rFonts w:asciiTheme="minorHAnsi" w:hAnsiTheme="minorHAnsi" w:cstheme="minorHAnsi"/>
              </w:rPr>
            </w:pPr>
          </w:p>
          <w:p w14:paraId="51E665CD" w14:textId="77777777" w:rsidR="00A366E2" w:rsidRDefault="00A366E2" w:rsidP="00A723B4">
            <w:pPr>
              <w:rPr>
                <w:rFonts w:asciiTheme="minorHAnsi" w:hAnsiTheme="minorHAnsi" w:cstheme="minorHAnsi"/>
              </w:rPr>
            </w:pPr>
          </w:p>
          <w:p w14:paraId="0EDC56F2" w14:textId="77777777" w:rsidR="00A366E2" w:rsidRDefault="00A366E2" w:rsidP="00A723B4">
            <w:pPr>
              <w:rPr>
                <w:rFonts w:asciiTheme="minorHAnsi" w:hAnsiTheme="minorHAnsi" w:cstheme="minorHAnsi"/>
              </w:rPr>
            </w:pPr>
          </w:p>
          <w:p w14:paraId="360043DA" w14:textId="77777777" w:rsidR="00A366E2" w:rsidRDefault="00A366E2" w:rsidP="00A723B4">
            <w:pPr>
              <w:rPr>
                <w:rFonts w:asciiTheme="minorHAnsi" w:hAnsiTheme="minorHAnsi" w:cstheme="minorHAnsi"/>
              </w:rPr>
            </w:pPr>
          </w:p>
          <w:p w14:paraId="4337D60A" w14:textId="77777777" w:rsidR="00A366E2" w:rsidRDefault="00A366E2" w:rsidP="00A723B4">
            <w:pPr>
              <w:rPr>
                <w:rFonts w:asciiTheme="minorHAnsi" w:hAnsiTheme="minorHAnsi" w:cstheme="minorHAnsi"/>
              </w:rPr>
            </w:pPr>
          </w:p>
          <w:p w14:paraId="501B2149" w14:textId="77777777" w:rsidR="00A366E2" w:rsidRDefault="00A366E2" w:rsidP="00A723B4">
            <w:pPr>
              <w:rPr>
                <w:rFonts w:asciiTheme="minorHAnsi" w:hAnsiTheme="minorHAnsi" w:cstheme="minorHAnsi"/>
              </w:rPr>
            </w:pPr>
          </w:p>
          <w:p w14:paraId="3BD8DDB0" w14:textId="77777777" w:rsidR="00A366E2" w:rsidRDefault="00A366E2" w:rsidP="00A723B4">
            <w:pPr>
              <w:rPr>
                <w:rFonts w:asciiTheme="minorHAnsi" w:hAnsiTheme="minorHAnsi" w:cstheme="minorHAnsi"/>
              </w:rPr>
            </w:pPr>
            <w:r>
              <w:rPr>
                <w:rFonts w:asciiTheme="minorHAnsi" w:hAnsiTheme="minorHAnsi" w:cstheme="minorHAnsi"/>
              </w:rPr>
              <w:t>To Note</w:t>
            </w:r>
          </w:p>
          <w:p w14:paraId="09BD7F8F" w14:textId="77777777" w:rsidR="00A366E2" w:rsidRDefault="00A366E2" w:rsidP="00A723B4">
            <w:pPr>
              <w:rPr>
                <w:rFonts w:asciiTheme="minorHAnsi" w:hAnsiTheme="minorHAnsi" w:cstheme="minorHAnsi"/>
              </w:rPr>
            </w:pPr>
          </w:p>
          <w:p w14:paraId="45D34387" w14:textId="77777777" w:rsidR="00A366E2" w:rsidRDefault="00A366E2" w:rsidP="00A723B4">
            <w:pPr>
              <w:rPr>
                <w:rFonts w:asciiTheme="minorHAnsi" w:hAnsiTheme="minorHAnsi" w:cstheme="minorHAnsi"/>
              </w:rPr>
            </w:pPr>
          </w:p>
          <w:p w14:paraId="54D25CD2" w14:textId="77777777" w:rsidR="00A366E2" w:rsidRDefault="00A366E2" w:rsidP="00A723B4">
            <w:pPr>
              <w:rPr>
                <w:rFonts w:asciiTheme="minorHAnsi" w:hAnsiTheme="minorHAnsi" w:cstheme="minorHAnsi"/>
              </w:rPr>
            </w:pPr>
          </w:p>
          <w:p w14:paraId="4EECEE42" w14:textId="77777777" w:rsidR="00A366E2" w:rsidRDefault="00A366E2" w:rsidP="00A723B4">
            <w:pPr>
              <w:rPr>
                <w:rFonts w:asciiTheme="minorHAnsi" w:hAnsiTheme="minorHAnsi" w:cstheme="minorHAnsi"/>
              </w:rPr>
            </w:pPr>
            <w:r>
              <w:rPr>
                <w:rFonts w:asciiTheme="minorHAnsi" w:hAnsiTheme="minorHAnsi" w:cstheme="minorHAnsi"/>
              </w:rPr>
              <w:t>To Note</w:t>
            </w:r>
          </w:p>
          <w:p w14:paraId="727D3709" w14:textId="77777777" w:rsidR="00A366E2" w:rsidRDefault="00A366E2" w:rsidP="00A723B4">
            <w:pPr>
              <w:rPr>
                <w:rFonts w:asciiTheme="minorHAnsi" w:hAnsiTheme="minorHAnsi" w:cstheme="minorHAnsi"/>
              </w:rPr>
            </w:pPr>
          </w:p>
          <w:p w14:paraId="48B54509" w14:textId="77777777" w:rsidR="00A366E2" w:rsidRDefault="00A366E2" w:rsidP="00A723B4">
            <w:pPr>
              <w:rPr>
                <w:rFonts w:asciiTheme="minorHAnsi" w:hAnsiTheme="minorHAnsi" w:cstheme="minorHAnsi"/>
              </w:rPr>
            </w:pPr>
          </w:p>
          <w:p w14:paraId="6D265258" w14:textId="653B7945" w:rsidR="006A617E" w:rsidRDefault="006A617E" w:rsidP="00A723B4">
            <w:pPr>
              <w:rPr>
                <w:rFonts w:asciiTheme="minorHAnsi" w:hAnsiTheme="minorHAnsi" w:cstheme="minorHAnsi"/>
              </w:rPr>
            </w:pPr>
          </w:p>
          <w:p w14:paraId="35A83830" w14:textId="11806767" w:rsidR="00E87326" w:rsidRDefault="00E87326" w:rsidP="00A723B4">
            <w:pPr>
              <w:rPr>
                <w:rFonts w:asciiTheme="minorHAnsi" w:hAnsiTheme="minorHAnsi" w:cstheme="minorHAnsi"/>
              </w:rPr>
            </w:pPr>
          </w:p>
          <w:p w14:paraId="060B855B" w14:textId="0307AA9C" w:rsidR="00E87326" w:rsidRDefault="00E87326" w:rsidP="00A723B4">
            <w:pPr>
              <w:rPr>
                <w:rFonts w:asciiTheme="minorHAnsi" w:hAnsiTheme="minorHAnsi" w:cstheme="minorHAnsi"/>
              </w:rPr>
            </w:pPr>
          </w:p>
          <w:p w14:paraId="5828DF23" w14:textId="77777777" w:rsidR="00E87326" w:rsidRDefault="00E87326" w:rsidP="00A723B4">
            <w:pPr>
              <w:rPr>
                <w:ins w:id="5" w:author="Monica Lobo" w:date="2018-10-17T15:35:00Z"/>
                <w:rFonts w:asciiTheme="minorHAnsi" w:hAnsiTheme="minorHAnsi" w:cstheme="minorHAnsi"/>
              </w:rPr>
            </w:pPr>
          </w:p>
          <w:p w14:paraId="7231DF45" w14:textId="77777777" w:rsidR="006A617E" w:rsidRDefault="006A617E" w:rsidP="00A723B4">
            <w:pPr>
              <w:rPr>
                <w:ins w:id="6" w:author="Monica Lobo" w:date="2018-10-17T15:35:00Z"/>
                <w:rFonts w:asciiTheme="minorHAnsi" w:hAnsiTheme="minorHAnsi" w:cstheme="minorHAnsi"/>
              </w:rPr>
            </w:pPr>
          </w:p>
          <w:p w14:paraId="7E4F4A15" w14:textId="77777777" w:rsidR="007C2DDA" w:rsidRDefault="007C2DDA" w:rsidP="00A723B4">
            <w:pPr>
              <w:rPr>
                <w:rFonts w:asciiTheme="minorHAnsi" w:hAnsiTheme="minorHAnsi" w:cstheme="minorHAnsi"/>
              </w:rPr>
            </w:pPr>
            <w:r>
              <w:rPr>
                <w:rFonts w:asciiTheme="minorHAnsi" w:hAnsiTheme="minorHAnsi" w:cstheme="minorHAnsi"/>
              </w:rPr>
              <w:t>To Note</w:t>
            </w:r>
          </w:p>
          <w:p w14:paraId="42D9F6BF" w14:textId="77777777" w:rsidR="00D11EB6" w:rsidRDefault="00D11EB6" w:rsidP="00A723B4">
            <w:pPr>
              <w:rPr>
                <w:rFonts w:asciiTheme="minorHAnsi" w:hAnsiTheme="minorHAnsi" w:cstheme="minorHAnsi"/>
              </w:rPr>
            </w:pPr>
          </w:p>
          <w:p w14:paraId="3EDBE59D" w14:textId="77777777" w:rsidR="00D11EB6" w:rsidRDefault="00D11EB6" w:rsidP="00A723B4">
            <w:pPr>
              <w:rPr>
                <w:rFonts w:asciiTheme="minorHAnsi" w:hAnsiTheme="minorHAnsi" w:cstheme="minorHAnsi"/>
              </w:rPr>
            </w:pPr>
          </w:p>
          <w:p w14:paraId="150484EA" w14:textId="77777777" w:rsidR="00D11EB6" w:rsidRDefault="00D11EB6" w:rsidP="00A723B4">
            <w:pPr>
              <w:rPr>
                <w:rFonts w:asciiTheme="minorHAnsi" w:hAnsiTheme="minorHAnsi" w:cstheme="minorHAnsi"/>
              </w:rPr>
            </w:pPr>
          </w:p>
          <w:p w14:paraId="696BC66B" w14:textId="77777777" w:rsidR="00D11EB6" w:rsidRDefault="00D11EB6" w:rsidP="00A723B4">
            <w:pPr>
              <w:rPr>
                <w:rFonts w:asciiTheme="minorHAnsi" w:hAnsiTheme="minorHAnsi" w:cstheme="minorHAnsi"/>
              </w:rPr>
            </w:pPr>
          </w:p>
          <w:p w14:paraId="66A7E6A9" w14:textId="77777777" w:rsidR="00D11EB6" w:rsidRDefault="00D11EB6" w:rsidP="00A723B4">
            <w:pPr>
              <w:rPr>
                <w:rFonts w:asciiTheme="minorHAnsi" w:hAnsiTheme="minorHAnsi" w:cstheme="minorHAnsi"/>
              </w:rPr>
            </w:pPr>
          </w:p>
          <w:p w14:paraId="5248E1E5" w14:textId="77777777" w:rsidR="00D11EB6" w:rsidRDefault="00D11EB6" w:rsidP="00A723B4">
            <w:pPr>
              <w:rPr>
                <w:rFonts w:asciiTheme="minorHAnsi" w:hAnsiTheme="minorHAnsi" w:cstheme="minorHAnsi"/>
              </w:rPr>
            </w:pPr>
          </w:p>
          <w:p w14:paraId="510EFBBC" w14:textId="77777777" w:rsidR="00D11EB6" w:rsidRDefault="00D11EB6" w:rsidP="00A723B4">
            <w:pPr>
              <w:rPr>
                <w:rFonts w:asciiTheme="minorHAnsi" w:hAnsiTheme="minorHAnsi" w:cstheme="minorHAnsi"/>
              </w:rPr>
            </w:pPr>
          </w:p>
          <w:p w14:paraId="790D60CD" w14:textId="77777777" w:rsidR="00D11EB6" w:rsidRDefault="00D11EB6" w:rsidP="00A723B4">
            <w:pPr>
              <w:rPr>
                <w:rFonts w:asciiTheme="minorHAnsi" w:hAnsiTheme="minorHAnsi" w:cstheme="minorHAnsi"/>
              </w:rPr>
            </w:pPr>
          </w:p>
          <w:p w14:paraId="114799A7" w14:textId="77777777" w:rsidR="00D11EB6" w:rsidRDefault="00D11EB6" w:rsidP="00A723B4">
            <w:pPr>
              <w:rPr>
                <w:rFonts w:asciiTheme="minorHAnsi" w:hAnsiTheme="minorHAnsi" w:cstheme="minorHAnsi"/>
              </w:rPr>
            </w:pPr>
          </w:p>
          <w:p w14:paraId="02DE54D8" w14:textId="77777777" w:rsidR="00C562F7" w:rsidRDefault="00C562F7" w:rsidP="00A723B4">
            <w:pPr>
              <w:rPr>
                <w:rFonts w:asciiTheme="minorHAnsi" w:hAnsiTheme="minorHAnsi" w:cstheme="minorHAnsi"/>
              </w:rPr>
            </w:pPr>
          </w:p>
          <w:p w14:paraId="26698649" w14:textId="77777777" w:rsidR="00C562F7" w:rsidRDefault="00C562F7" w:rsidP="00A723B4">
            <w:pPr>
              <w:rPr>
                <w:rFonts w:asciiTheme="minorHAnsi" w:hAnsiTheme="minorHAnsi" w:cstheme="minorHAnsi"/>
              </w:rPr>
            </w:pPr>
          </w:p>
          <w:p w14:paraId="3951719E" w14:textId="77777777" w:rsidR="00C562F7" w:rsidRDefault="00C562F7" w:rsidP="00A723B4">
            <w:pPr>
              <w:rPr>
                <w:rFonts w:asciiTheme="minorHAnsi" w:hAnsiTheme="minorHAnsi" w:cstheme="minorHAnsi"/>
              </w:rPr>
            </w:pPr>
          </w:p>
          <w:p w14:paraId="048095BD" w14:textId="77777777" w:rsidR="00D11EB6" w:rsidRDefault="00D11EB6" w:rsidP="00A723B4">
            <w:pPr>
              <w:rPr>
                <w:rFonts w:asciiTheme="minorHAnsi" w:hAnsiTheme="minorHAnsi" w:cstheme="minorHAnsi"/>
              </w:rPr>
            </w:pPr>
            <w:r>
              <w:rPr>
                <w:rFonts w:asciiTheme="minorHAnsi" w:hAnsiTheme="minorHAnsi" w:cstheme="minorHAnsi"/>
              </w:rPr>
              <w:t>To Note</w:t>
            </w:r>
          </w:p>
          <w:p w14:paraId="53FD373F" w14:textId="77777777" w:rsidR="00D11EB6" w:rsidRDefault="00D11EB6" w:rsidP="00A723B4">
            <w:pPr>
              <w:rPr>
                <w:rFonts w:asciiTheme="minorHAnsi" w:hAnsiTheme="minorHAnsi" w:cstheme="minorHAnsi"/>
              </w:rPr>
            </w:pPr>
          </w:p>
          <w:p w14:paraId="343D3F95" w14:textId="77777777" w:rsidR="00D11EB6" w:rsidRDefault="00D11EB6" w:rsidP="00A723B4">
            <w:pPr>
              <w:rPr>
                <w:rFonts w:asciiTheme="minorHAnsi" w:hAnsiTheme="minorHAnsi" w:cstheme="minorHAnsi"/>
              </w:rPr>
            </w:pPr>
          </w:p>
          <w:p w14:paraId="2CBD0CD9" w14:textId="77777777" w:rsidR="00D11EB6" w:rsidRDefault="00D11EB6" w:rsidP="00A723B4">
            <w:pPr>
              <w:rPr>
                <w:rFonts w:asciiTheme="minorHAnsi" w:hAnsiTheme="minorHAnsi" w:cstheme="minorHAnsi"/>
              </w:rPr>
            </w:pPr>
          </w:p>
          <w:p w14:paraId="6BA2B2E0" w14:textId="77777777" w:rsidR="00D11EB6" w:rsidRDefault="00D11EB6" w:rsidP="00A723B4">
            <w:pPr>
              <w:rPr>
                <w:rFonts w:asciiTheme="minorHAnsi" w:hAnsiTheme="minorHAnsi" w:cstheme="minorHAnsi"/>
              </w:rPr>
            </w:pPr>
          </w:p>
          <w:p w14:paraId="5BB5379B" w14:textId="77777777" w:rsidR="00D11EB6" w:rsidRDefault="00D11EB6" w:rsidP="00A723B4">
            <w:pPr>
              <w:rPr>
                <w:rFonts w:asciiTheme="minorHAnsi" w:hAnsiTheme="minorHAnsi" w:cstheme="minorHAnsi"/>
              </w:rPr>
            </w:pPr>
          </w:p>
          <w:p w14:paraId="52231571" w14:textId="77777777" w:rsidR="00D11EB6" w:rsidDel="000464ED" w:rsidRDefault="00D11EB6" w:rsidP="00A723B4">
            <w:pPr>
              <w:rPr>
                <w:del w:id="7" w:author="Michelle Ansah" w:date="2018-10-23T11:32:00Z"/>
                <w:rFonts w:asciiTheme="minorHAnsi" w:hAnsiTheme="minorHAnsi" w:cstheme="minorHAnsi"/>
              </w:rPr>
            </w:pPr>
          </w:p>
          <w:p w14:paraId="26FA6B9D" w14:textId="77777777" w:rsidR="00D11EB6" w:rsidDel="000464ED" w:rsidRDefault="00D11EB6" w:rsidP="00A723B4">
            <w:pPr>
              <w:rPr>
                <w:del w:id="8" w:author="Michelle Ansah" w:date="2018-10-23T11:32:00Z"/>
                <w:rFonts w:asciiTheme="minorHAnsi" w:hAnsiTheme="minorHAnsi" w:cstheme="minorHAnsi"/>
              </w:rPr>
            </w:pPr>
          </w:p>
          <w:p w14:paraId="6FFF3E86" w14:textId="77777777" w:rsidR="00D11EB6" w:rsidRDefault="00D11EB6" w:rsidP="00A723B4">
            <w:pPr>
              <w:rPr>
                <w:rFonts w:asciiTheme="minorHAnsi" w:hAnsiTheme="minorHAnsi" w:cstheme="minorHAnsi"/>
              </w:rPr>
            </w:pPr>
          </w:p>
          <w:p w14:paraId="2E0E8860" w14:textId="77777777" w:rsidR="00D11EB6" w:rsidRDefault="00D11EB6" w:rsidP="00A723B4">
            <w:pPr>
              <w:rPr>
                <w:rFonts w:asciiTheme="minorHAnsi" w:hAnsiTheme="minorHAnsi" w:cstheme="minorHAnsi"/>
              </w:rPr>
            </w:pPr>
          </w:p>
          <w:p w14:paraId="7E92A1B7" w14:textId="77777777" w:rsidR="00D11EB6" w:rsidRDefault="00D11EB6" w:rsidP="00A723B4">
            <w:pPr>
              <w:rPr>
                <w:rFonts w:asciiTheme="minorHAnsi" w:hAnsiTheme="minorHAnsi" w:cstheme="minorHAnsi"/>
              </w:rPr>
            </w:pPr>
          </w:p>
          <w:p w14:paraId="5A52D753" w14:textId="77777777" w:rsidR="00D11EB6" w:rsidRPr="00A62F6E" w:rsidRDefault="00D11EB6" w:rsidP="00A723B4">
            <w:pPr>
              <w:rPr>
                <w:rFonts w:asciiTheme="minorHAnsi" w:hAnsiTheme="minorHAnsi" w:cstheme="minorHAnsi"/>
              </w:rPr>
            </w:pPr>
          </w:p>
        </w:tc>
        <w:tc>
          <w:tcPr>
            <w:tcW w:w="1367" w:type="dxa"/>
          </w:tcPr>
          <w:p w14:paraId="371B7015" w14:textId="77777777" w:rsidR="001F7FA9" w:rsidRDefault="001F7FA9" w:rsidP="00A723B4">
            <w:pPr>
              <w:rPr>
                <w:rFonts w:asciiTheme="minorHAnsi" w:hAnsiTheme="minorHAnsi" w:cstheme="minorHAnsi"/>
              </w:rPr>
            </w:pPr>
          </w:p>
          <w:p w14:paraId="32A7A2CE" w14:textId="77777777" w:rsidR="0016692A" w:rsidRDefault="0016692A" w:rsidP="00A723B4">
            <w:pPr>
              <w:rPr>
                <w:rFonts w:asciiTheme="minorHAnsi" w:hAnsiTheme="minorHAnsi" w:cstheme="minorHAnsi"/>
              </w:rPr>
            </w:pPr>
          </w:p>
          <w:p w14:paraId="641D961F" w14:textId="77777777" w:rsidR="0016692A" w:rsidRDefault="0016692A" w:rsidP="00A723B4">
            <w:pPr>
              <w:rPr>
                <w:rFonts w:asciiTheme="minorHAnsi" w:hAnsiTheme="minorHAnsi" w:cstheme="minorHAnsi"/>
              </w:rPr>
            </w:pPr>
          </w:p>
          <w:p w14:paraId="5E150292" w14:textId="77777777" w:rsidR="0016692A" w:rsidRDefault="0016692A" w:rsidP="00A723B4">
            <w:pPr>
              <w:rPr>
                <w:rFonts w:asciiTheme="minorHAnsi" w:hAnsiTheme="minorHAnsi" w:cstheme="minorHAnsi"/>
              </w:rPr>
            </w:pPr>
            <w:r>
              <w:rPr>
                <w:rFonts w:asciiTheme="minorHAnsi" w:hAnsiTheme="minorHAnsi" w:cstheme="minorHAnsi"/>
              </w:rPr>
              <w:t>To Note</w:t>
            </w:r>
          </w:p>
          <w:p w14:paraId="671076AD" w14:textId="77777777" w:rsidR="00A366E2" w:rsidRDefault="00A366E2" w:rsidP="00A723B4">
            <w:pPr>
              <w:rPr>
                <w:rFonts w:asciiTheme="minorHAnsi" w:hAnsiTheme="minorHAnsi" w:cstheme="minorHAnsi"/>
              </w:rPr>
            </w:pPr>
          </w:p>
          <w:p w14:paraId="7DA5AA4E" w14:textId="77777777" w:rsidR="00A366E2" w:rsidRDefault="00A366E2" w:rsidP="00A723B4">
            <w:pPr>
              <w:rPr>
                <w:rFonts w:asciiTheme="minorHAnsi" w:hAnsiTheme="minorHAnsi" w:cstheme="minorHAnsi"/>
              </w:rPr>
            </w:pPr>
          </w:p>
          <w:p w14:paraId="57835BE9" w14:textId="77777777" w:rsidR="00A366E2" w:rsidRDefault="00A366E2" w:rsidP="00A723B4">
            <w:pPr>
              <w:rPr>
                <w:rFonts w:asciiTheme="minorHAnsi" w:hAnsiTheme="minorHAnsi" w:cstheme="minorHAnsi"/>
              </w:rPr>
            </w:pPr>
          </w:p>
          <w:p w14:paraId="6569D0EF" w14:textId="77777777" w:rsidR="00A366E2" w:rsidRDefault="00A366E2" w:rsidP="00A723B4">
            <w:pPr>
              <w:rPr>
                <w:rFonts w:asciiTheme="minorHAnsi" w:hAnsiTheme="minorHAnsi" w:cstheme="minorHAnsi"/>
              </w:rPr>
            </w:pPr>
          </w:p>
          <w:p w14:paraId="2781521E" w14:textId="77777777" w:rsidR="00A366E2" w:rsidRDefault="00A366E2" w:rsidP="00A723B4">
            <w:pPr>
              <w:rPr>
                <w:rFonts w:asciiTheme="minorHAnsi" w:hAnsiTheme="minorHAnsi" w:cstheme="minorHAnsi"/>
              </w:rPr>
            </w:pPr>
          </w:p>
          <w:p w14:paraId="273814F4" w14:textId="77777777" w:rsidR="00A366E2" w:rsidRDefault="00A366E2" w:rsidP="00A723B4">
            <w:pPr>
              <w:rPr>
                <w:rFonts w:asciiTheme="minorHAnsi" w:hAnsiTheme="minorHAnsi" w:cstheme="minorHAnsi"/>
              </w:rPr>
            </w:pPr>
          </w:p>
          <w:p w14:paraId="2D889621" w14:textId="77777777" w:rsidR="00A366E2" w:rsidRDefault="00A366E2" w:rsidP="00A723B4">
            <w:pPr>
              <w:rPr>
                <w:rFonts w:asciiTheme="minorHAnsi" w:hAnsiTheme="minorHAnsi" w:cstheme="minorHAnsi"/>
              </w:rPr>
            </w:pPr>
            <w:r>
              <w:rPr>
                <w:rFonts w:asciiTheme="minorHAnsi" w:hAnsiTheme="minorHAnsi" w:cstheme="minorHAnsi"/>
              </w:rPr>
              <w:t>To Note</w:t>
            </w:r>
          </w:p>
          <w:p w14:paraId="6BF44062" w14:textId="77777777" w:rsidR="00A366E2" w:rsidRDefault="00A366E2" w:rsidP="00A723B4">
            <w:pPr>
              <w:rPr>
                <w:rFonts w:asciiTheme="minorHAnsi" w:hAnsiTheme="minorHAnsi" w:cstheme="minorHAnsi"/>
              </w:rPr>
            </w:pPr>
          </w:p>
          <w:p w14:paraId="1456EBFC" w14:textId="77777777" w:rsidR="00A366E2" w:rsidRDefault="00A366E2" w:rsidP="00A723B4">
            <w:pPr>
              <w:rPr>
                <w:rFonts w:asciiTheme="minorHAnsi" w:hAnsiTheme="minorHAnsi" w:cstheme="minorHAnsi"/>
              </w:rPr>
            </w:pPr>
          </w:p>
          <w:p w14:paraId="65A7EA1A" w14:textId="77777777" w:rsidR="00A366E2" w:rsidRDefault="00A366E2" w:rsidP="00A723B4">
            <w:pPr>
              <w:rPr>
                <w:rFonts w:asciiTheme="minorHAnsi" w:hAnsiTheme="minorHAnsi" w:cstheme="minorHAnsi"/>
              </w:rPr>
            </w:pPr>
          </w:p>
          <w:p w14:paraId="147F1023" w14:textId="77777777" w:rsidR="00A366E2" w:rsidRDefault="00A366E2" w:rsidP="00A723B4">
            <w:pPr>
              <w:rPr>
                <w:rFonts w:asciiTheme="minorHAnsi" w:hAnsiTheme="minorHAnsi" w:cstheme="minorHAnsi"/>
              </w:rPr>
            </w:pPr>
            <w:r>
              <w:rPr>
                <w:rFonts w:asciiTheme="minorHAnsi" w:hAnsiTheme="minorHAnsi" w:cstheme="minorHAnsi"/>
              </w:rPr>
              <w:t>To Note</w:t>
            </w:r>
          </w:p>
          <w:p w14:paraId="699ACA5B" w14:textId="77777777" w:rsidR="007C2DDA" w:rsidRDefault="007C2DDA" w:rsidP="00A723B4">
            <w:pPr>
              <w:rPr>
                <w:rFonts w:asciiTheme="minorHAnsi" w:hAnsiTheme="minorHAnsi" w:cstheme="minorHAnsi"/>
              </w:rPr>
            </w:pPr>
          </w:p>
          <w:p w14:paraId="7251F560" w14:textId="77777777" w:rsidR="007C2DDA" w:rsidRDefault="007C2DDA" w:rsidP="00A723B4">
            <w:pPr>
              <w:rPr>
                <w:rFonts w:asciiTheme="minorHAnsi" w:hAnsiTheme="minorHAnsi" w:cstheme="minorHAnsi"/>
              </w:rPr>
            </w:pPr>
          </w:p>
          <w:p w14:paraId="4D3F486E" w14:textId="330531F6" w:rsidR="007C2DDA" w:rsidRDefault="007C2DDA" w:rsidP="00A723B4">
            <w:pPr>
              <w:rPr>
                <w:rFonts w:asciiTheme="minorHAnsi" w:hAnsiTheme="minorHAnsi" w:cstheme="minorHAnsi"/>
              </w:rPr>
            </w:pPr>
          </w:p>
          <w:p w14:paraId="695A7897" w14:textId="4ED12AF8" w:rsidR="00E87326" w:rsidRDefault="00E87326" w:rsidP="00A723B4">
            <w:pPr>
              <w:rPr>
                <w:rFonts w:asciiTheme="minorHAnsi" w:hAnsiTheme="minorHAnsi" w:cstheme="minorHAnsi"/>
              </w:rPr>
            </w:pPr>
          </w:p>
          <w:p w14:paraId="496A5E6F" w14:textId="10B5A936" w:rsidR="00E87326" w:rsidRDefault="00E87326" w:rsidP="00A723B4">
            <w:pPr>
              <w:rPr>
                <w:rFonts w:asciiTheme="minorHAnsi" w:hAnsiTheme="minorHAnsi" w:cstheme="minorHAnsi"/>
              </w:rPr>
            </w:pPr>
          </w:p>
          <w:p w14:paraId="24292AC6" w14:textId="77777777" w:rsidR="00E87326" w:rsidRDefault="00E87326" w:rsidP="00A723B4">
            <w:pPr>
              <w:rPr>
                <w:rFonts w:asciiTheme="minorHAnsi" w:hAnsiTheme="minorHAnsi" w:cstheme="minorHAnsi"/>
              </w:rPr>
            </w:pPr>
          </w:p>
          <w:p w14:paraId="0FCA74D0" w14:textId="77777777" w:rsidR="006A617E" w:rsidRDefault="006A617E" w:rsidP="00A723B4">
            <w:pPr>
              <w:rPr>
                <w:ins w:id="9" w:author="Monica Lobo" w:date="2018-10-17T15:35:00Z"/>
                <w:rFonts w:asciiTheme="minorHAnsi" w:hAnsiTheme="minorHAnsi" w:cstheme="minorHAnsi"/>
              </w:rPr>
            </w:pPr>
          </w:p>
          <w:p w14:paraId="64F002A9" w14:textId="77777777" w:rsidR="007C2DDA" w:rsidRDefault="007C2DDA" w:rsidP="00A723B4">
            <w:pPr>
              <w:rPr>
                <w:rFonts w:asciiTheme="minorHAnsi" w:hAnsiTheme="minorHAnsi" w:cstheme="minorHAnsi"/>
              </w:rPr>
            </w:pPr>
            <w:r>
              <w:rPr>
                <w:rFonts w:asciiTheme="minorHAnsi" w:hAnsiTheme="minorHAnsi" w:cstheme="minorHAnsi"/>
              </w:rPr>
              <w:t>To Note</w:t>
            </w:r>
          </w:p>
          <w:p w14:paraId="66A308F3" w14:textId="77777777" w:rsidR="00D11EB6" w:rsidRDefault="00D11EB6" w:rsidP="00A723B4">
            <w:pPr>
              <w:rPr>
                <w:rFonts w:asciiTheme="minorHAnsi" w:hAnsiTheme="minorHAnsi" w:cstheme="minorHAnsi"/>
              </w:rPr>
            </w:pPr>
          </w:p>
          <w:p w14:paraId="179B4046" w14:textId="77777777" w:rsidR="00D11EB6" w:rsidRDefault="00D11EB6" w:rsidP="00A723B4">
            <w:pPr>
              <w:rPr>
                <w:rFonts w:asciiTheme="minorHAnsi" w:hAnsiTheme="minorHAnsi" w:cstheme="minorHAnsi"/>
              </w:rPr>
            </w:pPr>
          </w:p>
          <w:p w14:paraId="39FD89C8" w14:textId="77777777" w:rsidR="00D11EB6" w:rsidRDefault="00D11EB6" w:rsidP="00A723B4">
            <w:pPr>
              <w:rPr>
                <w:rFonts w:asciiTheme="minorHAnsi" w:hAnsiTheme="minorHAnsi" w:cstheme="minorHAnsi"/>
              </w:rPr>
            </w:pPr>
          </w:p>
          <w:p w14:paraId="4E9B9B04" w14:textId="77777777" w:rsidR="00D11EB6" w:rsidRDefault="00D11EB6" w:rsidP="00A723B4">
            <w:pPr>
              <w:rPr>
                <w:rFonts w:asciiTheme="minorHAnsi" w:hAnsiTheme="minorHAnsi" w:cstheme="minorHAnsi"/>
              </w:rPr>
            </w:pPr>
          </w:p>
          <w:p w14:paraId="4296CEBB" w14:textId="77777777" w:rsidR="00D11EB6" w:rsidRDefault="00D11EB6" w:rsidP="00A723B4">
            <w:pPr>
              <w:rPr>
                <w:rFonts w:asciiTheme="minorHAnsi" w:hAnsiTheme="minorHAnsi" w:cstheme="minorHAnsi"/>
              </w:rPr>
            </w:pPr>
          </w:p>
          <w:p w14:paraId="2E85B374" w14:textId="77777777" w:rsidR="00D11EB6" w:rsidRDefault="00D11EB6" w:rsidP="00A723B4">
            <w:pPr>
              <w:rPr>
                <w:rFonts w:asciiTheme="minorHAnsi" w:hAnsiTheme="minorHAnsi" w:cstheme="minorHAnsi"/>
              </w:rPr>
            </w:pPr>
          </w:p>
          <w:p w14:paraId="2AED63CC" w14:textId="77777777" w:rsidR="00C562F7" w:rsidRDefault="00C562F7" w:rsidP="00A723B4">
            <w:pPr>
              <w:rPr>
                <w:rFonts w:asciiTheme="minorHAnsi" w:hAnsiTheme="minorHAnsi" w:cstheme="minorHAnsi"/>
              </w:rPr>
            </w:pPr>
          </w:p>
          <w:p w14:paraId="701A4007" w14:textId="77777777" w:rsidR="00C562F7" w:rsidRDefault="00C562F7" w:rsidP="00A723B4">
            <w:pPr>
              <w:rPr>
                <w:rFonts w:asciiTheme="minorHAnsi" w:hAnsiTheme="minorHAnsi" w:cstheme="minorHAnsi"/>
              </w:rPr>
            </w:pPr>
          </w:p>
          <w:p w14:paraId="3A175237" w14:textId="77777777" w:rsidR="00C562F7" w:rsidRDefault="00C562F7" w:rsidP="00A723B4">
            <w:pPr>
              <w:rPr>
                <w:rFonts w:asciiTheme="minorHAnsi" w:hAnsiTheme="minorHAnsi" w:cstheme="minorHAnsi"/>
              </w:rPr>
            </w:pPr>
          </w:p>
          <w:p w14:paraId="2BB9E39F" w14:textId="77777777" w:rsidR="00C562F7" w:rsidRDefault="00C562F7" w:rsidP="00A723B4">
            <w:pPr>
              <w:rPr>
                <w:rFonts w:asciiTheme="minorHAnsi" w:hAnsiTheme="minorHAnsi" w:cstheme="minorHAnsi"/>
              </w:rPr>
            </w:pPr>
          </w:p>
          <w:p w14:paraId="155E03DC" w14:textId="77777777" w:rsidR="00C562F7" w:rsidRDefault="00C562F7" w:rsidP="00A723B4">
            <w:pPr>
              <w:rPr>
                <w:rFonts w:asciiTheme="minorHAnsi" w:hAnsiTheme="minorHAnsi" w:cstheme="minorHAnsi"/>
              </w:rPr>
            </w:pPr>
          </w:p>
          <w:p w14:paraId="52C6D222" w14:textId="77777777" w:rsidR="00D11EB6" w:rsidRDefault="00D11EB6" w:rsidP="00A723B4">
            <w:pPr>
              <w:rPr>
                <w:rFonts w:asciiTheme="minorHAnsi" w:hAnsiTheme="minorHAnsi" w:cstheme="minorHAnsi"/>
              </w:rPr>
            </w:pPr>
          </w:p>
          <w:p w14:paraId="30783992" w14:textId="77777777" w:rsidR="00D11EB6" w:rsidRDefault="00D11EB6" w:rsidP="00A723B4">
            <w:pPr>
              <w:rPr>
                <w:rFonts w:asciiTheme="minorHAnsi" w:hAnsiTheme="minorHAnsi" w:cstheme="minorHAnsi"/>
              </w:rPr>
            </w:pPr>
            <w:r>
              <w:rPr>
                <w:rFonts w:asciiTheme="minorHAnsi" w:hAnsiTheme="minorHAnsi" w:cstheme="minorHAnsi"/>
              </w:rPr>
              <w:t>To Note</w:t>
            </w:r>
          </w:p>
          <w:p w14:paraId="0F455A01" w14:textId="77777777" w:rsidR="00D11EB6" w:rsidRDefault="00D11EB6" w:rsidP="00A723B4">
            <w:pPr>
              <w:rPr>
                <w:rFonts w:asciiTheme="minorHAnsi" w:hAnsiTheme="minorHAnsi" w:cstheme="minorHAnsi"/>
              </w:rPr>
            </w:pPr>
          </w:p>
          <w:p w14:paraId="729A822C" w14:textId="77777777" w:rsidR="00D11EB6" w:rsidRDefault="00D11EB6" w:rsidP="00A723B4">
            <w:pPr>
              <w:rPr>
                <w:rFonts w:asciiTheme="minorHAnsi" w:hAnsiTheme="minorHAnsi" w:cstheme="minorHAnsi"/>
              </w:rPr>
            </w:pPr>
          </w:p>
          <w:p w14:paraId="2C80B976" w14:textId="77777777" w:rsidR="00D11EB6" w:rsidRDefault="00D11EB6" w:rsidP="00A723B4">
            <w:pPr>
              <w:rPr>
                <w:rFonts w:asciiTheme="minorHAnsi" w:hAnsiTheme="minorHAnsi" w:cstheme="minorHAnsi"/>
              </w:rPr>
            </w:pPr>
          </w:p>
          <w:p w14:paraId="6157B7DC" w14:textId="77777777" w:rsidR="00D11EB6" w:rsidRDefault="00D11EB6" w:rsidP="00A723B4">
            <w:pPr>
              <w:rPr>
                <w:rFonts w:asciiTheme="minorHAnsi" w:hAnsiTheme="minorHAnsi" w:cstheme="minorHAnsi"/>
              </w:rPr>
            </w:pPr>
          </w:p>
          <w:p w14:paraId="7D356482" w14:textId="77777777" w:rsidR="00D11EB6" w:rsidRDefault="00D11EB6" w:rsidP="00A723B4">
            <w:pPr>
              <w:rPr>
                <w:rFonts w:asciiTheme="minorHAnsi" w:hAnsiTheme="minorHAnsi" w:cstheme="minorHAnsi"/>
              </w:rPr>
            </w:pPr>
          </w:p>
          <w:p w14:paraId="045DDD85" w14:textId="77777777" w:rsidR="00D11EB6" w:rsidRDefault="00D11EB6" w:rsidP="00A723B4">
            <w:pPr>
              <w:rPr>
                <w:rFonts w:asciiTheme="minorHAnsi" w:hAnsiTheme="minorHAnsi" w:cstheme="minorHAnsi"/>
              </w:rPr>
            </w:pPr>
          </w:p>
          <w:p w14:paraId="2007E866" w14:textId="77777777" w:rsidR="00D11EB6" w:rsidRDefault="00D11EB6" w:rsidP="00A723B4">
            <w:pPr>
              <w:rPr>
                <w:rFonts w:asciiTheme="minorHAnsi" w:hAnsiTheme="minorHAnsi" w:cstheme="minorHAnsi"/>
              </w:rPr>
            </w:pPr>
          </w:p>
          <w:p w14:paraId="6A6B438E" w14:textId="77777777" w:rsidR="00D11EB6" w:rsidRDefault="00D11EB6" w:rsidP="00A723B4">
            <w:pPr>
              <w:rPr>
                <w:rFonts w:asciiTheme="minorHAnsi" w:hAnsiTheme="minorHAnsi" w:cstheme="minorHAnsi"/>
              </w:rPr>
            </w:pPr>
          </w:p>
          <w:p w14:paraId="300B88C3" w14:textId="77777777" w:rsidR="00D11EB6" w:rsidRDefault="00D11EB6" w:rsidP="00A723B4">
            <w:pPr>
              <w:rPr>
                <w:rFonts w:asciiTheme="minorHAnsi" w:hAnsiTheme="minorHAnsi" w:cstheme="minorHAnsi"/>
              </w:rPr>
            </w:pPr>
          </w:p>
          <w:p w14:paraId="458A6314" w14:textId="77777777" w:rsidR="00D11EB6" w:rsidRDefault="00D11EB6" w:rsidP="00A723B4">
            <w:pPr>
              <w:rPr>
                <w:rFonts w:asciiTheme="minorHAnsi" w:hAnsiTheme="minorHAnsi" w:cstheme="minorHAnsi"/>
              </w:rPr>
            </w:pPr>
          </w:p>
          <w:p w14:paraId="6907BF9E" w14:textId="77777777" w:rsidR="00D11EB6" w:rsidRPr="00A62F6E" w:rsidRDefault="00D11EB6" w:rsidP="00A723B4">
            <w:pPr>
              <w:rPr>
                <w:rFonts w:asciiTheme="minorHAnsi" w:hAnsiTheme="minorHAnsi" w:cstheme="minorHAnsi"/>
              </w:rPr>
            </w:pPr>
          </w:p>
        </w:tc>
      </w:tr>
      <w:tr w:rsidR="00B51630" w14:paraId="51B1325B" w14:textId="77777777" w:rsidTr="00C1309F">
        <w:tc>
          <w:tcPr>
            <w:tcW w:w="1278" w:type="dxa"/>
          </w:tcPr>
          <w:p w14:paraId="183CE121" w14:textId="77777777" w:rsidR="00B51630" w:rsidRDefault="00B51630" w:rsidP="00B51630">
            <w:pPr>
              <w:pStyle w:val="ItemnumberL1"/>
              <w:numPr>
                <w:ilvl w:val="0"/>
                <w:numId w:val="0"/>
              </w:numPr>
              <w:ind w:left="284"/>
              <w:jc w:val="center"/>
            </w:pPr>
            <w:r>
              <w:lastRenderedPageBreak/>
              <w:t>7</w:t>
            </w:r>
          </w:p>
        </w:tc>
        <w:tc>
          <w:tcPr>
            <w:tcW w:w="5235" w:type="dxa"/>
            <w:gridSpan w:val="2"/>
          </w:tcPr>
          <w:p w14:paraId="72957784" w14:textId="77777777" w:rsidR="00B51630" w:rsidRPr="007C2DDA" w:rsidRDefault="00B51630" w:rsidP="00B51630">
            <w:pPr>
              <w:pStyle w:val="Tabletext"/>
              <w:numPr>
                <w:ilvl w:val="2"/>
                <w:numId w:val="2"/>
              </w:numPr>
              <w:rPr>
                <w:rFonts w:asciiTheme="minorHAnsi" w:hAnsiTheme="minorHAnsi"/>
                <w:b/>
                <w:sz w:val="24"/>
                <w:szCs w:val="24"/>
              </w:rPr>
            </w:pPr>
            <w:r w:rsidRPr="007C2DDA">
              <w:rPr>
                <w:rFonts w:asciiTheme="minorHAnsi" w:hAnsiTheme="minorHAnsi"/>
                <w:b/>
                <w:sz w:val="24"/>
                <w:szCs w:val="24"/>
              </w:rPr>
              <w:t>Appointment of New Chair</w:t>
            </w:r>
          </w:p>
          <w:p w14:paraId="6B16FC8F" w14:textId="77777777" w:rsidR="008E3DA8" w:rsidRPr="00556C3E" w:rsidRDefault="008E3DA8" w:rsidP="007C2DDA">
            <w:pPr>
              <w:pStyle w:val="Tabletext"/>
              <w:numPr>
                <w:ilvl w:val="0"/>
                <w:numId w:val="15"/>
              </w:numPr>
              <w:rPr>
                <w:rFonts w:asciiTheme="minorHAnsi" w:hAnsiTheme="minorHAnsi"/>
                <w:b/>
                <w:sz w:val="24"/>
                <w:szCs w:val="24"/>
              </w:rPr>
            </w:pPr>
            <w:r w:rsidRPr="00556C3E">
              <w:rPr>
                <w:rFonts w:asciiTheme="minorHAnsi" w:hAnsiTheme="minorHAnsi"/>
                <w:b/>
                <w:sz w:val="24"/>
                <w:szCs w:val="24"/>
              </w:rPr>
              <w:t xml:space="preserve">PS </w:t>
            </w:r>
            <w:r w:rsidR="00556C3E" w:rsidRPr="00556C3E">
              <w:rPr>
                <w:rFonts w:asciiTheme="minorHAnsi" w:hAnsiTheme="minorHAnsi"/>
                <w:sz w:val="24"/>
                <w:szCs w:val="24"/>
              </w:rPr>
              <w:t xml:space="preserve">discussed the need for a new independent chair after </w:t>
            </w:r>
            <w:r w:rsidR="00FC1118" w:rsidRPr="00556C3E">
              <w:rPr>
                <w:rFonts w:asciiTheme="minorHAnsi" w:hAnsiTheme="minorHAnsi"/>
                <w:sz w:val="24"/>
                <w:szCs w:val="24"/>
              </w:rPr>
              <w:t>Pat Fitzsimons (Chair) stepp</w:t>
            </w:r>
            <w:r w:rsidR="00556C3E" w:rsidRPr="00556C3E">
              <w:rPr>
                <w:rFonts w:asciiTheme="minorHAnsi" w:hAnsiTheme="minorHAnsi"/>
                <w:sz w:val="24"/>
                <w:szCs w:val="24"/>
              </w:rPr>
              <w:t>ed</w:t>
            </w:r>
            <w:r w:rsidR="00FC1118" w:rsidRPr="00556C3E">
              <w:rPr>
                <w:rFonts w:asciiTheme="minorHAnsi" w:hAnsiTheme="minorHAnsi"/>
                <w:sz w:val="24"/>
                <w:szCs w:val="24"/>
              </w:rPr>
              <w:t xml:space="preserve"> down from the position. </w:t>
            </w:r>
            <w:r w:rsidRPr="00556C3E">
              <w:rPr>
                <w:rFonts w:asciiTheme="minorHAnsi" w:hAnsiTheme="minorHAnsi"/>
                <w:sz w:val="24"/>
                <w:szCs w:val="24"/>
              </w:rPr>
              <w:t>B</w:t>
            </w:r>
            <w:r w:rsidR="00556C3E" w:rsidRPr="00556C3E">
              <w:rPr>
                <w:rFonts w:asciiTheme="minorHAnsi" w:hAnsiTheme="minorHAnsi"/>
                <w:sz w:val="24"/>
                <w:szCs w:val="24"/>
              </w:rPr>
              <w:t xml:space="preserve">M talked about why he would be a strong candidate and with the support of </w:t>
            </w:r>
            <w:r w:rsidRPr="00556C3E">
              <w:rPr>
                <w:rFonts w:asciiTheme="minorHAnsi" w:hAnsiTheme="minorHAnsi"/>
                <w:sz w:val="24"/>
                <w:szCs w:val="24"/>
              </w:rPr>
              <w:t xml:space="preserve">Billy </w:t>
            </w:r>
            <w:r w:rsidRPr="00556C3E">
              <w:rPr>
                <w:rFonts w:asciiTheme="minorHAnsi" w:hAnsiTheme="minorHAnsi"/>
                <w:sz w:val="24"/>
                <w:szCs w:val="24"/>
              </w:rPr>
              <w:lastRenderedPageBreak/>
              <w:t xml:space="preserve">Seago proposing Brian as Chair, Tom seconding and then </w:t>
            </w:r>
            <w:r w:rsidR="00556C3E" w:rsidRPr="00556C3E">
              <w:rPr>
                <w:rFonts w:asciiTheme="minorHAnsi" w:hAnsiTheme="minorHAnsi"/>
                <w:sz w:val="24"/>
                <w:szCs w:val="24"/>
              </w:rPr>
              <w:t xml:space="preserve">all in the room </w:t>
            </w:r>
            <w:r w:rsidRPr="00556C3E">
              <w:rPr>
                <w:rFonts w:asciiTheme="minorHAnsi" w:hAnsiTheme="minorHAnsi"/>
                <w:sz w:val="24"/>
                <w:szCs w:val="24"/>
              </w:rPr>
              <w:t>electing unanimously.</w:t>
            </w:r>
          </w:p>
          <w:p w14:paraId="6BE3F2A8" w14:textId="77777777" w:rsidR="00FC2940" w:rsidRPr="003A5178" w:rsidRDefault="00846ABD" w:rsidP="007C2DDA">
            <w:pPr>
              <w:pStyle w:val="Tabletext"/>
              <w:numPr>
                <w:ilvl w:val="0"/>
                <w:numId w:val="15"/>
              </w:numPr>
              <w:rPr>
                <w:rFonts w:asciiTheme="minorHAnsi" w:hAnsiTheme="minorHAnsi"/>
                <w:sz w:val="24"/>
                <w:szCs w:val="24"/>
              </w:rPr>
            </w:pPr>
            <w:r w:rsidRPr="00556C3E">
              <w:rPr>
                <w:rFonts w:asciiTheme="minorHAnsi" w:hAnsiTheme="minorHAnsi"/>
                <w:sz w:val="24"/>
                <w:szCs w:val="24"/>
              </w:rPr>
              <w:t>Vice Chair Brian McKeown was appointed the chair of the Skills and Employment Forum.</w:t>
            </w:r>
          </w:p>
        </w:tc>
        <w:tc>
          <w:tcPr>
            <w:tcW w:w="1180" w:type="dxa"/>
          </w:tcPr>
          <w:p w14:paraId="22E108D9" w14:textId="77777777" w:rsidR="00B51630" w:rsidRDefault="00B51630" w:rsidP="00B51630">
            <w:pPr>
              <w:rPr>
                <w:rFonts w:asciiTheme="minorHAnsi" w:hAnsiTheme="minorHAnsi" w:cstheme="minorHAnsi"/>
              </w:rPr>
            </w:pPr>
          </w:p>
          <w:p w14:paraId="2E1D4360" w14:textId="77777777" w:rsidR="00D11EB6" w:rsidRDefault="00D11EB6" w:rsidP="00B51630">
            <w:pPr>
              <w:rPr>
                <w:rFonts w:asciiTheme="minorHAnsi" w:hAnsiTheme="minorHAnsi" w:cstheme="minorHAnsi"/>
              </w:rPr>
            </w:pPr>
            <w:bookmarkStart w:id="10" w:name="_GoBack"/>
            <w:bookmarkEnd w:id="10"/>
          </w:p>
          <w:p w14:paraId="33AE8BD9" w14:textId="77777777" w:rsidR="00D11EB6" w:rsidRPr="00A62F6E" w:rsidRDefault="00D11EB6" w:rsidP="00B51630">
            <w:pPr>
              <w:rPr>
                <w:rFonts w:asciiTheme="minorHAnsi" w:hAnsiTheme="minorHAnsi" w:cstheme="minorHAnsi"/>
              </w:rPr>
            </w:pPr>
            <w:r>
              <w:rPr>
                <w:rFonts w:asciiTheme="minorHAnsi" w:hAnsiTheme="minorHAnsi" w:cstheme="minorHAnsi"/>
              </w:rPr>
              <w:t>To Note</w:t>
            </w:r>
          </w:p>
        </w:tc>
        <w:tc>
          <w:tcPr>
            <w:tcW w:w="1367" w:type="dxa"/>
          </w:tcPr>
          <w:p w14:paraId="4A37D2BB" w14:textId="77777777" w:rsidR="00D11EB6" w:rsidRDefault="00D11EB6" w:rsidP="00B51630">
            <w:pPr>
              <w:rPr>
                <w:rFonts w:asciiTheme="minorHAnsi" w:hAnsiTheme="minorHAnsi" w:cstheme="minorHAnsi"/>
              </w:rPr>
            </w:pPr>
          </w:p>
          <w:p w14:paraId="5A9C3409" w14:textId="77777777" w:rsidR="00D11EB6" w:rsidRDefault="00D11EB6" w:rsidP="00B51630">
            <w:pPr>
              <w:rPr>
                <w:rFonts w:asciiTheme="minorHAnsi" w:hAnsiTheme="minorHAnsi" w:cstheme="minorHAnsi"/>
              </w:rPr>
            </w:pPr>
          </w:p>
          <w:p w14:paraId="358530E3" w14:textId="77777777" w:rsidR="00D11EB6" w:rsidRPr="00A62F6E" w:rsidRDefault="00D11EB6" w:rsidP="00B51630">
            <w:pPr>
              <w:rPr>
                <w:rFonts w:asciiTheme="minorHAnsi" w:hAnsiTheme="minorHAnsi" w:cstheme="minorHAnsi"/>
              </w:rPr>
            </w:pPr>
            <w:r>
              <w:rPr>
                <w:rFonts w:asciiTheme="minorHAnsi" w:hAnsiTheme="minorHAnsi" w:cstheme="minorHAnsi"/>
              </w:rPr>
              <w:t>To Note</w:t>
            </w:r>
          </w:p>
        </w:tc>
      </w:tr>
      <w:tr w:rsidR="00B51630" w14:paraId="370D1440" w14:textId="77777777" w:rsidTr="00C1309F">
        <w:tc>
          <w:tcPr>
            <w:tcW w:w="1278" w:type="dxa"/>
          </w:tcPr>
          <w:p w14:paraId="15E5A840" w14:textId="77777777" w:rsidR="00B51630" w:rsidRDefault="00B51630" w:rsidP="00B51630">
            <w:pPr>
              <w:pStyle w:val="ItemnumberL1"/>
              <w:numPr>
                <w:ilvl w:val="0"/>
                <w:numId w:val="0"/>
              </w:numPr>
              <w:ind w:left="284"/>
              <w:jc w:val="center"/>
            </w:pPr>
            <w:r>
              <w:t>8</w:t>
            </w:r>
          </w:p>
        </w:tc>
        <w:tc>
          <w:tcPr>
            <w:tcW w:w="5235" w:type="dxa"/>
            <w:gridSpan w:val="2"/>
          </w:tcPr>
          <w:p w14:paraId="267454E7" w14:textId="77777777" w:rsidR="00B51630" w:rsidRDefault="00B51630" w:rsidP="00B51630">
            <w:pPr>
              <w:pStyle w:val="Tabletext"/>
              <w:numPr>
                <w:ilvl w:val="2"/>
                <w:numId w:val="2"/>
              </w:numPr>
              <w:rPr>
                <w:rFonts w:asciiTheme="minorHAnsi" w:hAnsiTheme="minorHAnsi"/>
                <w:b/>
                <w:sz w:val="24"/>
                <w:szCs w:val="24"/>
              </w:rPr>
            </w:pPr>
            <w:r w:rsidRPr="007C2DDA">
              <w:rPr>
                <w:rFonts w:asciiTheme="minorHAnsi" w:hAnsiTheme="minorHAnsi"/>
                <w:b/>
                <w:sz w:val="24"/>
                <w:szCs w:val="24"/>
              </w:rPr>
              <w:t>AOB</w:t>
            </w:r>
          </w:p>
          <w:p w14:paraId="57E9D77E" w14:textId="77777777" w:rsidR="007C2DDA" w:rsidRPr="007C2DDA" w:rsidRDefault="007C2DDA" w:rsidP="00B51630">
            <w:pPr>
              <w:pStyle w:val="Tabletext"/>
              <w:numPr>
                <w:ilvl w:val="2"/>
                <w:numId w:val="2"/>
              </w:numPr>
              <w:rPr>
                <w:rFonts w:asciiTheme="minorHAnsi" w:hAnsiTheme="minorHAnsi"/>
                <w:b/>
                <w:sz w:val="24"/>
                <w:szCs w:val="24"/>
              </w:rPr>
            </w:pPr>
            <w:r>
              <w:rPr>
                <w:rFonts w:asciiTheme="minorHAnsi" w:hAnsiTheme="minorHAnsi"/>
                <w:b/>
                <w:sz w:val="24"/>
                <w:szCs w:val="24"/>
              </w:rPr>
              <w:t xml:space="preserve">- </w:t>
            </w:r>
            <w:r w:rsidRPr="007C2DDA">
              <w:rPr>
                <w:rFonts w:asciiTheme="minorHAnsi" w:hAnsiTheme="minorHAnsi"/>
                <w:sz w:val="24"/>
                <w:szCs w:val="24"/>
              </w:rPr>
              <w:t>No other business was discussed</w:t>
            </w:r>
          </w:p>
        </w:tc>
        <w:tc>
          <w:tcPr>
            <w:tcW w:w="1180" w:type="dxa"/>
          </w:tcPr>
          <w:p w14:paraId="40FCD1BE" w14:textId="77777777" w:rsidR="00B51630" w:rsidRPr="00A62F6E" w:rsidRDefault="00B51630" w:rsidP="00B51630">
            <w:pPr>
              <w:rPr>
                <w:rFonts w:asciiTheme="minorHAnsi" w:hAnsiTheme="minorHAnsi" w:cstheme="minorHAnsi"/>
              </w:rPr>
            </w:pPr>
          </w:p>
        </w:tc>
        <w:tc>
          <w:tcPr>
            <w:tcW w:w="1367" w:type="dxa"/>
          </w:tcPr>
          <w:p w14:paraId="3E073F1D" w14:textId="77777777" w:rsidR="00B51630" w:rsidRPr="00A62F6E" w:rsidRDefault="00B51630" w:rsidP="00B51630">
            <w:pPr>
              <w:rPr>
                <w:rFonts w:asciiTheme="minorHAnsi" w:hAnsiTheme="minorHAnsi" w:cstheme="minorHAnsi"/>
              </w:rPr>
            </w:pPr>
          </w:p>
        </w:tc>
      </w:tr>
      <w:tr w:rsidR="00B51630" w14:paraId="0EC8F370" w14:textId="77777777" w:rsidTr="00713D59">
        <w:tc>
          <w:tcPr>
            <w:tcW w:w="2689" w:type="dxa"/>
            <w:gridSpan w:val="2"/>
            <w:shd w:val="clear" w:color="auto" w:fill="DADADA"/>
          </w:tcPr>
          <w:p w14:paraId="0BCEB77E" w14:textId="77777777" w:rsidR="00B51630" w:rsidRPr="005B0AC6" w:rsidRDefault="00713D59" w:rsidP="00B51630">
            <w:pPr>
              <w:pStyle w:val="Tabletextbold"/>
              <w:rPr>
                <w:rFonts w:asciiTheme="minorHAnsi" w:hAnsiTheme="minorHAnsi"/>
              </w:rPr>
            </w:pPr>
            <w:r>
              <w:rPr>
                <w:rFonts w:asciiTheme="minorHAnsi" w:hAnsiTheme="minorHAnsi"/>
              </w:rPr>
              <w:t>Date of next Skills and Employment forum</w:t>
            </w:r>
          </w:p>
        </w:tc>
        <w:tc>
          <w:tcPr>
            <w:tcW w:w="6371" w:type="dxa"/>
            <w:gridSpan w:val="3"/>
          </w:tcPr>
          <w:p w14:paraId="146200E4" w14:textId="77777777" w:rsidR="00B51630" w:rsidRPr="005B0AC6" w:rsidRDefault="00EF6195" w:rsidP="00B51630">
            <w:pPr>
              <w:pStyle w:val="Tabletext"/>
              <w:rPr>
                <w:rFonts w:asciiTheme="minorHAnsi" w:hAnsiTheme="minorHAnsi"/>
              </w:rPr>
            </w:pPr>
            <w:r>
              <w:rPr>
                <w:rFonts w:asciiTheme="minorHAnsi" w:hAnsiTheme="minorHAnsi"/>
              </w:rPr>
              <w:t>Wednesday 1</w:t>
            </w:r>
            <w:r w:rsidRPr="00EF6195">
              <w:rPr>
                <w:rFonts w:asciiTheme="minorHAnsi" w:hAnsiTheme="minorHAnsi"/>
                <w:vertAlign w:val="superscript"/>
              </w:rPr>
              <w:t>st</w:t>
            </w:r>
            <w:r>
              <w:rPr>
                <w:rFonts w:asciiTheme="minorHAnsi" w:hAnsiTheme="minorHAnsi"/>
              </w:rPr>
              <w:t xml:space="preserve"> May 2019</w:t>
            </w:r>
          </w:p>
        </w:tc>
      </w:tr>
    </w:tbl>
    <w:p w14:paraId="4E2FC38A" w14:textId="77777777" w:rsidR="00063B74" w:rsidRDefault="00063B74" w:rsidP="00063B74"/>
    <w:p w14:paraId="196D5349" w14:textId="77777777" w:rsidR="00CA7966" w:rsidRDefault="00CA7966"/>
    <w:sectPr w:rsidR="00CA7966" w:rsidSect="00E72FB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3EC04" w14:textId="77777777" w:rsidR="00836D64" w:rsidRDefault="00836D64">
      <w:r>
        <w:separator/>
      </w:r>
    </w:p>
  </w:endnote>
  <w:endnote w:type="continuationSeparator" w:id="0">
    <w:p w14:paraId="4EEFD647" w14:textId="77777777" w:rsidR="00836D64" w:rsidRDefault="00836D64">
      <w:r>
        <w:continuationSeparator/>
      </w:r>
    </w:p>
  </w:endnote>
  <w:endnote w:type="continuationNotice" w:id="1">
    <w:p w14:paraId="265FF251" w14:textId="77777777" w:rsidR="00836D64" w:rsidRDefault="00836D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Bold">
    <w:altName w:val="Arial"/>
    <w:panose1 w:val="020B07040202020202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6E467" w14:textId="77777777" w:rsidR="00E72FB1" w:rsidRDefault="00E72F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top w:w="57" w:type="dxa"/>
        <w:left w:w="0" w:type="dxa"/>
        <w:right w:w="0" w:type="dxa"/>
      </w:tblCellMar>
      <w:tblLook w:val="04A0" w:firstRow="1" w:lastRow="0" w:firstColumn="1" w:lastColumn="0" w:noHBand="0" w:noVBand="1"/>
    </w:tblPr>
    <w:tblGrid>
      <w:gridCol w:w="4395"/>
      <w:gridCol w:w="851"/>
      <w:gridCol w:w="3824"/>
    </w:tblGrid>
    <w:tr w:rsidR="00E72FB1" w:rsidRPr="002418CF" w14:paraId="72D78AA3" w14:textId="77777777" w:rsidTr="00E72FB1">
      <w:trPr>
        <w:cantSplit/>
        <w:trHeight w:val="454"/>
      </w:trPr>
      <w:tc>
        <w:tcPr>
          <w:tcW w:w="2423" w:type="pct"/>
        </w:tcPr>
        <w:p w14:paraId="2BD46152" w14:textId="77777777" w:rsidR="00E72FB1" w:rsidRPr="002418CF" w:rsidRDefault="00E72FB1" w:rsidP="00E72FB1">
          <w:pPr>
            <w:pStyle w:val="Footer"/>
          </w:pPr>
          <w:r>
            <w:fldChar w:fldCharType="begin"/>
          </w:r>
          <w:r>
            <w:instrText xml:space="preserve"> DOCPROPERTY  Title  \* MERGEFORMAT </w:instrText>
          </w:r>
          <w:r>
            <w:fldChar w:fldCharType="end"/>
          </w:r>
          <w:r>
            <w:t xml:space="preserve"> </w:t>
          </w:r>
          <w:r>
            <w:br/>
          </w:r>
        </w:p>
      </w:tc>
      <w:tc>
        <w:tcPr>
          <w:tcW w:w="469" w:type="pct"/>
        </w:tcPr>
        <w:p w14:paraId="0DA6582A" w14:textId="77777777" w:rsidR="00E72FB1" w:rsidRPr="002418CF" w:rsidRDefault="00E72FB1" w:rsidP="00E72FB1">
          <w:pPr>
            <w:pStyle w:val="Footer"/>
          </w:pPr>
          <w:r w:rsidRPr="002418CF">
            <w:fldChar w:fldCharType="begin"/>
          </w:r>
          <w:r w:rsidRPr="002418CF">
            <w:instrText xml:space="preserve"> PAGE </w:instrText>
          </w:r>
          <w:r w:rsidRPr="002418CF">
            <w:fldChar w:fldCharType="separate"/>
          </w:r>
          <w:r>
            <w:rPr>
              <w:noProof/>
            </w:rPr>
            <w:t>3</w:t>
          </w:r>
          <w:r w:rsidRPr="002418CF">
            <w:fldChar w:fldCharType="end"/>
          </w:r>
        </w:p>
      </w:tc>
      <w:tc>
        <w:tcPr>
          <w:tcW w:w="2109" w:type="pct"/>
        </w:tcPr>
        <w:p w14:paraId="419100C6" w14:textId="77777777" w:rsidR="00E72FB1" w:rsidRPr="002418CF" w:rsidRDefault="00E72FB1" w:rsidP="00E72FB1">
          <w:pPr>
            <w:pStyle w:val="Footer"/>
            <w:jc w:val="right"/>
          </w:pPr>
          <w:r>
            <w:t>Document Ref / ID</w:t>
          </w:r>
        </w:p>
      </w:tc>
    </w:tr>
  </w:tbl>
  <w:p w14:paraId="51EE7FD5" w14:textId="77777777" w:rsidR="00E72FB1" w:rsidRPr="007B5280" w:rsidRDefault="00A6464E" w:rsidP="00E72FB1">
    <w:pPr>
      <w:pStyle w:val="TidewayOfficial"/>
      <w:jc w:val="center"/>
    </w:pPr>
    <w:sdt>
      <w:sdtPr>
        <w:alias w:val="Protective marking"/>
        <w:tag w:val="Protective marking"/>
        <w:id w:val="203306016"/>
        <w:showingPlcHdr/>
      </w:sdtPr>
      <w:sdtEndPr/>
      <w:sdtContent>
        <w:r w:rsidR="00E72FB1" w:rsidRPr="007B5280">
          <w:t>OFFICIAL</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CellMar>
        <w:top w:w="57" w:type="dxa"/>
        <w:left w:w="0" w:type="dxa"/>
        <w:right w:w="0" w:type="dxa"/>
      </w:tblCellMar>
      <w:tblLook w:val="04A0" w:firstRow="1" w:lastRow="0" w:firstColumn="1" w:lastColumn="0" w:noHBand="0" w:noVBand="1"/>
    </w:tblPr>
    <w:tblGrid>
      <w:gridCol w:w="4396"/>
      <w:gridCol w:w="709"/>
      <w:gridCol w:w="3965"/>
    </w:tblGrid>
    <w:tr w:rsidR="00E72FB1" w:rsidRPr="002418CF" w14:paraId="4C4D50B7" w14:textId="77777777" w:rsidTr="00E72FB1">
      <w:trPr>
        <w:cantSplit/>
        <w:trHeight w:val="454"/>
      </w:trPr>
      <w:tc>
        <w:tcPr>
          <w:tcW w:w="2423" w:type="pct"/>
        </w:tcPr>
        <w:p w14:paraId="5761A6D5" w14:textId="77777777" w:rsidR="00E72FB1" w:rsidRPr="002418CF" w:rsidRDefault="00E72FB1" w:rsidP="00E72FB1">
          <w:pPr>
            <w:pStyle w:val="Footer"/>
          </w:pPr>
          <w:r>
            <w:fldChar w:fldCharType="begin"/>
          </w:r>
          <w:r>
            <w:instrText xml:space="preserve"> DOCPROPERTY  Title  \* MERGEFORMAT </w:instrText>
          </w:r>
          <w:r>
            <w:fldChar w:fldCharType="end"/>
          </w:r>
          <w:r>
            <w:t xml:space="preserve"> </w:t>
          </w:r>
          <w:r>
            <w:br/>
          </w:r>
        </w:p>
      </w:tc>
      <w:tc>
        <w:tcPr>
          <w:tcW w:w="391" w:type="pct"/>
        </w:tcPr>
        <w:p w14:paraId="584A29EC" w14:textId="77777777" w:rsidR="00E72FB1" w:rsidRPr="002418CF" w:rsidRDefault="00E72FB1" w:rsidP="00E72FB1">
          <w:pPr>
            <w:pStyle w:val="Footer"/>
          </w:pPr>
          <w:r w:rsidRPr="002418CF">
            <w:fldChar w:fldCharType="begin"/>
          </w:r>
          <w:r w:rsidRPr="002418CF">
            <w:instrText xml:space="preserve"> PAGE </w:instrText>
          </w:r>
          <w:r w:rsidRPr="002418CF">
            <w:fldChar w:fldCharType="separate"/>
          </w:r>
          <w:r>
            <w:rPr>
              <w:noProof/>
            </w:rPr>
            <w:t>1</w:t>
          </w:r>
          <w:r w:rsidRPr="002418CF">
            <w:fldChar w:fldCharType="end"/>
          </w:r>
        </w:p>
      </w:tc>
      <w:tc>
        <w:tcPr>
          <w:tcW w:w="2186" w:type="pct"/>
        </w:tcPr>
        <w:p w14:paraId="303715D5" w14:textId="77777777" w:rsidR="00E72FB1" w:rsidRPr="002418CF" w:rsidRDefault="00E72FB1" w:rsidP="00E72FB1">
          <w:pPr>
            <w:pStyle w:val="Footer"/>
            <w:jc w:val="right"/>
          </w:pPr>
          <w:r>
            <w:t>Document Ref / ID</w:t>
          </w:r>
          <w:r>
            <w:br/>
            <w:t>Uncontrolled when printed</w:t>
          </w:r>
        </w:p>
      </w:tc>
    </w:tr>
  </w:tbl>
  <w:p w14:paraId="4D1E4922" w14:textId="77777777" w:rsidR="00E72FB1" w:rsidRPr="00F8363A" w:rsidRDefault="00A6464E" w:rsidP="00E72FB1">
    <w:pPr>
      <w:pStyle w:val="TidewayOfficial"/>
      <w:jc w:val="center"/>
      <w:rPr>
        <w:noProof/>
        <w:sz w:val="20"/>
      </w:rPr>
    </w:pPr>
    <w:sdt>
      <w:sdtPr>
        <w:rPr>
          <w:noProof/>
        </w:rPr>
        <w:alias w:val="Protective Marking"/>
        <w:tag w:val="Protective Marking"/>
        <w:id w:val="1683081078"/>
        <w:lock w:val="contentLocked"/>
        <w:showingPlcHdr/>
      </w:sdtPr>
      <w:sdtEndPr/>
      <w:sdtContent>
        <w:r w:rsidR="00E72FB1">
          <w:rPr>
            <w:noProof/>
          </w:rPr>
          <w:t>OFFICIAL</w:t>
        </w:r>
      </w:sdtContent>
    </w:sdt>
    <w:r w:rsidR="00E72FB1">
      <w:rPr>
        <w:caps/>
        <w:noProof/>
        <w:sz w:val="16"/>
        <w:szCs w:val="16"/>
      </w:rPr>
      <w:drawing>
        <wp:anchor distT="0" distB="0" distL="114300" distR="114300" simplePos="0" relativeHeight="251658240" behindDoc="0" locked="0" layoutInCell="1" allowOverlap="1" wp14:anchorId="41441763" wp14:editId="6C41FB11">
          <wp:simplePos x="0" y="0"/>
          <wp:positionH relativeFrom="column">
            <wp:posOffset>4758690</wp:posOffset>
          </wp:positionH>
          <wp:positionV relativeFrom="paragraph">
            <wp:posOffset>9424670</wp:posOffset>
          </wp:positionV>
          <wp:extent cx="2327275" cy="731520"/>
          <wp:effectExtent l="19050" t="0" r="0" b="0"/>
          <wp:wrapNone/>
          <wp:docPr id="2" name="Picture 7" descr="TTT_Refreshe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TT_Refreshed Logo CMYK"/>
                  <pic:cNvPicPr>
                    <a:picLocks noChangeAspect="1" noChangeArrowheads="1"/>
                  </pic:cNvPicPr>
                </pic:nvPicPr>
                <pic:blipFill>
                  <a:blip r:embed="rId1"/>
                  <a:srcRect/>
                  <a:stretch>
                    <a:fillRect/>
                  </a:stretch>
                </pic:blipFill>
                <pic:spPr bwMode="auto">
                  <a:xfrm>
                    <a:off x="0" y="0"/>
                    <a:ext cx="2327275"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CE207" w14:textId="77777777" w:rsidR="00836D64" w:rsidRDefault="00836D64">
      <w:r>
        <w:separator/>
      </w:r>
    </w:p>
  </w:footnote>
  <w:footnote w:type="continuationSeparator" w:id="0">
    <w:p w14:paraId="320E7827" w14:textId="77777777" w:rsidR="00836D64" w:rsidRDefault="00836D64">
      <w:r>
        <w:continuationSeparator/>
      </w:r>
    </w:p>
  </w:footnote>
  <w:footnote w:type="continuationNotice" w:id="1">
    <w:p w14:paraId="37978A2C" w14:textId="77777777" w:rsidR="00836D64" w:rsidRDefault="00836D6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1FFB" w14:textId="77777777" w:rsidR="00E72FB1" w:rsidRDefault="00E72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58699" w14:textId="77777777" w:rsidR="00E72FB1" w:rsidRPr="007B5280" w:rsidRDefault="00A6464E" w:rsidP="00E72FB1">
    <w:pPr>
      <w:pStyle w:val="TidewayOfficial"/>
      <w:jc w:val="center"/>
    </w:pPr>
    <w:sdt>
      <w:sdtPr>
        <w:alias w:val="Protective marking"/>
        <w:tag w:val="Protective marking"/>
        <w:id w:val="2055193614"/>
        <w:showingPlcHdr/>
      </w:sdtPr>
      <w:sdtEndPr/>
      <w:sdtContent>
        <w:r w:rsidR="00E72FB1" w:rsidRPr="007B5280">
          <w:t>OFFICIAL</w:t>
        </w:r>
      </w:sdtContent>
    </w:sdt>
  </w:p>
  <w:p w14:paraId="146956DA" w14:textId="77777777" w:rsidR="00E72FB1" w:rsidRPr="009820C4" w:rsidRDefault="00E72FB1" w:rsidP="00E72FB1">
    <w:pPr>
      <w:pStyle w:val="Headerspac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6FD80" w14:textId="77777777" w:rsidR="00E72FB1" w:rsidRDefault="00A6464E" w:rsidP="00E72FB1">
    <w:pPr>
      <w:pStyle w:val="TidewayOfficial"/>
      <w:jc w:val="center"/>
    </w:pPr>
    <w:sdt>
      <w:sdtPr>
        <w:alias w:val="Protective Marking"/>
        <w:tag w:val="Protective Marking"/>
        <w:id w:val="179397005"/>
        <w:lock w:val="contentLocked"/>
        <w:showingPlcHdr/>
      </w:sdtPr>
      <w:sdtEndPr/>
      <w:sdtContent>
        <w:r w:rsidR="00E72FB1">
          <w:t>OFFICIAL</w:t>
        </w:r>
      </w:sdtContent>
    </w:sdt>
  </w:p>
  <w:p w14:paraId="4957E068" w14:textId="77777777" w:rsidR="00E72FB1" w:rsidRDefault="00E72FB1" w:rsidP="00E72FB1">
    <w:pPr>
      <w:pStyle w:val="Header8pt"/>
    </w:pPr>
  </w:p>
  <w:p w14:paraId="4B48C581" w14:textId="77777777" w:rsidR="00E72FB1" w:rsidRPr="006C67C3" w:rsidRDefault="00E72FB1" w:rsidP="00E72FB1">
    <w:pPr>
      <w:pStyle w:val="Header8pt"/>
    </w:pPr>
  </w:p>
  <w:p w14:paraId="41CDC9E5" w14:textId="77777777" w:rsidR="00E72FB1" w:rsidRDefault="00E72FB1" w:rsidP="00E72FB1">
    <w:pPr>
      <w:pStyle w:val="Header8pt"/>
      <w:jc w:val="center"/>
    </w:pPr>
    <w:r>
      <w:rPr>
        <w:noProof/>
      </w:rPr>
      <w:drawing>
        <wp:inline distT="0" distB="0" distL="0" distR="0" wp14:anchorId="4453D784" wp14:editId="5F7FB4B3">
          <wp:extent cx="828000" cy="93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deway Master Logo RGB (483x548px).png"/>
                  <pic:cNvPicPr/>
                </pic:nvPicPr>
                <pic:blipFill>
                  <a:blip r:embed="rId1">
                    <a:extLst>
                      <a:ext uri="{28A0092B-C50C-407E-A947-70E740481C1C}">
                        <a14:useLocalDpi xmlns:a14="http://schemas.microsoft.com/office/drawing/2010/main" val="0"/>
                      </a:ext>
                    </a:extLst>
                  </a:blip>
                  <a:stretch>
                    <a:fillRect/>
                  </a:stretch>
                </pic:blipFill>
                <pic:spPr>
                  <a:xfrm>
                    <a:off x="0" y="0"/>
                    <a:ext cx="828000" cy="939600"/>
                  </a:xfrm>
                  <a:prstGeom prst="rect">
                    <a:avLst/>
                  </a:prstGeom>
                </pic:spPr>
              </pic:pic>
            </a:graphicData>
          </a:graphic>
        </wp:inline>
      </w:drawing>
    </w:r>
  </w:p>
  <w:p w14:paraId="0EC71C7A" w14:textId="77777777" w:rsidR="00E72FB1" w:rsidRDefault="00E72FB1" w:rsidP="00E72FB1">
    <w:pPr>
      <w:pStyle w:val="Header8pt"/>
    </w:pPr>
  </w:p>
  <w:p w14:paraId="079C3656" w14:textId="77777777" w:rsidR="00E72FB1" w:rsidRPr="00CF55D4" w:rsidRDefault="00E72FB1" w:rsidP="00E72FB1">
    <w:pPr>
      <w:pStyle w:val="Header8p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9C443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87461A"/>
    <w:multiLevelType w:val="hybridMultilevel"/>
    <w:tmpl w:val="F9A4A1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D39721A"/>
    <w:multiLevelType w:val="multilevel"/>
    <w:tmpl w:val="E2661EFE"/>
    <w:styleLink w:val="TIDEWAYTABLESTYLES"/>
    <w:lvl w:ilvl="0">
      <w:start w:val="1"/>
      <w:numFmt w:val="none"/>
      <w:lvlRestart w:val="0"/>
      <w:suff w:val="nothing"/>
      <w:lvlText w:val=""/>
      <w:lvlJc w:val="left"/>
      <w:pPr>
        <w:ind w:left="0" w:firstLine="0"/>
      </w:pPr>
      <w:rPr>
        <w:rFonts w:ascii="Arial" w:hAnsi="Arial" w:cs="Arial" w:hint="default"/>
        <w:b/>
        <w:i w:val="0"/>
        <w:sz w:val="18"/>
        <w:u w:val="none"/>
      </w:rPr>
    </w:lvl>
    <w:lvl w:ilvl="1">
      <w:start w:val="1"/>
      <w:numFmt w:val="none"/>
      <w:lvlRestart w:val="0"/>
      <w:suff w:val="nothing"/>
      <w:lvlText w:val=""/>
      <w:lvlJc w:val="left"/>
      <w:pPr>
        <w:ind w:left="0" w:firstLine="0"/>
      </w:pPr>
      <w:rPr>
        <w:rFonts w:ascii="Arial" w:hAnsi="Arial" w:cs="Arial" w:hint="default"/>
        <w:b/>
        <w:i w:val="0"/>
        <w:caps w:val="0"/>
        <w:strike w:val="0"/>
        <w:dstrike w:val="0"/>
        <w:vanish w:val="0"/>
        <w:sz w:val="32"/>
        <w:u w:val="none"/>
        <w:vertAlign w:val="baseline"/>
      </w:rPr>
    </w:lvl>
    <w:lvl w:ilvl="2">
      <w:start w:val="1"/>
      <w:numFmt w:val="none"/>
      <w:lvlRestart w:val="0"/>
      <w:suff w:val="nothing"/>
      <w:lvlText w:val=""/>
      <w:lvlJc w:val="left"/>
      <w:pPr>
        <w:ind w:left="0" w:firstLine="0"/>
      </w:pPr>
      <w:rPr>
        <w:rFonts w:ascii="Arial" w:hAnsi="Arial" w:cs="Arial" w:hint="default"/>
        <w:b w:val="0"/>
        <w:i w:val="0"/>
        <w:sz w:val="22"/>
        <w:u w:val="none"/>
      </w:rPr>
    </w:lvl>
    <w:lvl w:ilvl="3">
      <w:start w:val="1"/>
      <w:numFmt w:val="none"/>
      <w:lvlRestart w:val="0"/>
      <w:suff w:val="nothing"/>
      <w:lvlText w:val=""/>
      <w:lvlJc w:val="left"/>
      <w:pPr>
        <w:ind w:left="0" w:firstLine="0"/>
      </w:pPr>
      <w:rPr>
        <w:rFonts w:ascii="Arial" w:hAnsi="Arial" w:cs="Arial" w:hint="default"/>
        <w:b/>
        <w:i w:val="0"/>
        <w:caps w:val="0"/>
        <w:strike w:val="0"/>
        <w:dstrike w:val="0"/>
        <w:vanish w:val="0"/>
        <w:color w:val="auto"/>
        <w:sz w:val="22"/>
        <w:u w:val="none"/>
        <w:vertAlign w:val="baseline"/>
      </w:rPr>
    </w:lvl>
    <w:lvl w:ilvl="4">
      <w:start w:val="1"/>
      <w:numFmt w:val="bullet"/>
      <w:lvlRestart w:val="0"/>
      <w:lvlText w:val=""/>
      <w:lvlJc w:val="left"/>
      <w:pPr>
        <w:tabs>
          <w:tab w:val="num" w:pos="283"/>
        </w:tabs>
        <w:ind w:left="283" w:hanging="283"/>
      </w:pPr>
      <w:rPr>
        <w:rFonts w:ascii="Symbol" w:hAnsi="Symbol" w:hint="default"/>
        <w:b/>
        <w:i w:val="0"/>
        <w:caps w:val="0"/>
        <w:strike w:val="0"/>
        <w:dstrike w:val="0"/>
        <w:vanish w:val="0"/>
        <w:color w:val="auto"/>
        <w:sz w:val="20"/>
        <w:u w:val="none"/>
        <w:vertAlign w:val="baseline"/>
      </w:rPr>
    </w:lvl>
    <w:lvl w:ilvl="5">
      <w:start w:val="1"/>
      <w:numFmt w:val="lowerLetter"/>
      <w:lvlText w:val="%6."/>
      <w:lvlJc w:val="left"/>
      <w:pPr>
        <w:tabs>
          <w:tab w:val="num" w:pos="283"/>
        </w:tabs>
        <w:ind w:left="283" w:hanging="283"/>
      </w:pPr>
      <w:rPr>
        <w:rFonts w:ascii="Arial" w:hAnsi="Arial" w:cs="Arial" w:hint="default"/>
        <w:b w:val="0"/>
        <w:i w:val="0"/>
        <w:sz w:val="20"/>
        <w:u w:val="none"/>
      </w:rPr>
    </w:lvl>
    <w:lvl w:ilvl="6">
      <w:start w:val="1"/>
      <w:numFmt w:val="lowerRoman"/>
      <w:lvlText w:val="%7."/>
      <w:lvlJc w:val="left"/>
      <w:pPr>
        <w:tabs>
          <w:tab w:val="num" w:pos="567"/>
        </w:tabs>
        <w:ind w:left="567" w:hanging="284"/>
      </w:pPr>
      <w:rPr>
        <w:rFonts w:ascii="Arial" w:hAnsi="Arial" w:hint="default"/>
        <w:b w:val="0"/>
        <w:i w:val="0"/>
        <w:sz w:val="20"/>
        <w:u w:val="none"/>
      </w:rPr>
    </w:lvl>
    <w:lvl w:ilvl="7">
      <w:start w:val="1"/>
      <w:numFmt w:val="bullet"/>
      <w:lvlText w:val=""/>
      <w:lvlJc w:val="left"/>
      <w:pPr>
        <w:tabs>
          <w:tab w:val="num" w:pos="850"/>
        </w:tabs>
        <w:ind w:left="850" w:hanging="283"/>
      </w:pPr>
      <w:rPr>
        <w:rFonts w:ascii="Symbol" w:hAnsi="Symbol" w:hint="default"/>
        <w:b w:val="0"/>
        <w:i w:val="0"/>
        <w:sz w:val="20"/>
        <w:u w:val="none"/>
      </w:rPr>
    </w:lvl>
    <w:lvl w:ilvl="8">
      <w:start w:val="5"/>
      <w:numFmt w:val="bullet"/>
      <w:lvlText w:val="-"/>
      <w:lvlJc w:val="left"/>
      <w:pPr>
        <w:ind w:left="198" w:firstLine="0"/>
      </w:pPr>
      <w:rPr>
        <w:rFonts w:ascii="Arial" w:eastAsia="Calibri" w:hAnsi="Arial" w:cs="Arial" w:hint="default"/>
        <w:b/>
        <w:i w:val="0"/>
        <w:sz w:val="20"/>
        <w:u w:val="none"/>
      </w:rPr>
    </w:lvl>
  </w:abstractNum>
  <w:abstractNum w:abstractNumId="3" w15:restartNumberingAfterBreak="0">
    <w:nsid w:val="2722748C"/>
    <w:multiLevelType w:val="hybridMultilevel"/>
    <w:tmpl w:val="F15255B0"/>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0D4957"/>
    <w:multiLevelType w:val="hybridMultilevel"/>
    <w:tmpl w:val="CAD4A790"/>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8E724C"/>
    <w:multiLevelType w:val="hybridMultilevel"/>
    <w:tmpl w:val="162AB8AC"/>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3239E5"/>
    <w:multiLevelType w:val="hybridMultilevel"/>
    <w:tmpl w:val="5D4491E6"/>
    <w:lvl w:ilvl="0" w:tplc="8410F70E">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48F3B6D"/>
    <w:multiLevelType w:val="hybridMultilevel"/>
    <w:tmpl w:val="24789C94"/>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342BCE"/>
    <w:multiLevelType w:val="hybridMultilevel"/>
    <w:tmpl w:val="7FFA3A52"/>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5A33F9"/>
    <w:multiLevelType w:val="hybridMultilevel"/>
    <w:tmpl w:val="4886C18E"/>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872BCB"/>
    <w:multiLevelType w:val="hybridMultilevel"/>
    <w:tmpl w:val="8206B972"/>
    <w:lvl w:ilvl="0" w:tplc="9F0ACFEC">
      <w:start w:val="5"/>
      <w:numFmt w:val="bullet"/>
      <w:lvlText w:val="-"/>
      <w:lvlJc w:val="left"/>
      <w:pPr>
        <w:ind w:left="1500" w:hanging="360"/>
      </w:pPr>
      <w:rPr>
        <w:rFonts w:ascii="Arial" w:eastAsia="Calibri" w:hAnsi="Arial" w:cs="Aria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1" w15:restartNumberingAfterBreak="0">
    <w:nsid w:val="7D1609C5"/>
    <w:multiLevelType w:val="hybridMultilevel"/>
    <w:tmpl w:val="2786BE8C"/>
    <w:lvl w:ilvl="0" w:tplc="9F0ACFEC">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9628C8"/>
    <w:multiLevelType w:val="multilevel"/>
    <w:tmpl w:val="A0CACCBC"/>
    <w:lvl w:ilvl="0">
      <w:start w:val="1"/>
      <w:numFmt w:val="decimal"/>
      <w:pStyle w:val="ItemnumberL1"/>
      <w:suff w:val="nothing"/>
      <w:lvlText w:val="%1"/>
      <w:lvlJc w:val="left"/>
      <w:pPr>
        <w:ind w:left="0" w:firstLine="284"/>
      </w:pPr>
      <w:rPr>
        <w:rFonts w:hint="default"/>
        <w:b/>
        <w:i w:val="0"/>
      </w:rPr>
    </w:lvl>
    <w:lvl w:ilvl="1">
      <w:start w:val="1"/>
      <w:numFmt w:val="decimal"/>
      <w:pStyle w:val="ItemnumberL2"/>
      <w:suff w:val="nothing"/>
      <w:lvlText w:val="%1.%2"/>
      <w:lvlJc w:val="left"/>
      <w:pPr>
        <w:ind w:left="0" w:firstLine="284"/>
      </w:pPr>
      <w:rPr>
        <w:rFonts w:hint="default"/>
        <w:b w:val="0"/>
        <w:i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7F2C0059"/>
    <w:multiLevelType w:val="hybridMultilevel"/>
    <w:tmpl w:val="0E24E3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2"/>
  </w:num>
  <w:num w:numId="3">
    <w:abstractNumId w:val="11"/>
  </w:num>
  <w:num w:numId="4">
    <w:abstractNumId w:val="3"/>
  </w:num>
  <w:num w:numId="5">
    <w:abstractNumId w:val="6"/>
  </w:num>
  <w:num w:numId="6">
    <w:abstractNumId w:val="0"/>
  </w:num>
  <w:num w:numId="7">
    <w:abstractNumId w:val="7"/>
  </w:num>
  <w:num w:numId="8">
    <w:abstractNumId w:val="8"/>
  </w:num>
  <w:num w:numId="9">
    <w:abstractNumId w:val="10"/>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
  </w:num>
  <w:num w:numId="14">
    <w:abstractNumId w:val="4"/>
  </w:num>
  <w:num w:numId="15">
    <w:abstractNumId w:val="5"/>
  </w:num>
  <w:num w:numId="16">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Ansah">
    <w15:presenceInfo w15:providerId="AD" w15:userId="S::Michelle.Ansah@Tideway.London::29be5f3b-dd9f-4368-870a-7c3844a003ae"/>
  </w15:person>
  <w15:person w15:author="Monica Lobo">
    <w15:presenceInfo w15:providerId="AD" w15:userId="S::Monica.Lobo@Tideway.London::dd73edb3-7336-419e-883b-8d7040bdf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B74"/>
    <w:rsid w:val="00000D1B"/>
    <w:rsid w:val="00006897"/>
    <w:rsid w:val="000068ED"/>
    <w:rsid w:val="00006D1D"/>
    <w:rsid w:val="00020908"/>
    <w:rsid w:val="00021280"/>
    <w:rsid w:val="00024037"/>
    <w:rsid w:val="00033F8E"/>
    <w:rsid w:val="000402A0"/>
    <w:rsid w:val="000464ED"/>
    <w:rsid w:val="00051CA3"/>
    <w:rsid w:val="0005619B"/>
    <w:rsid w:val="000629DD"/>
    <w:rsid w:val="00063B74"/>
    <w:rsid w:val="00065E8D"/>
    <w:rsid w:val="000661F2"/>
    <w:rsid w:val="000673E6"/>
    <w:rsid w:val="00072DDA"/>
    <w:rsid w:val="0007366D"/>
    <w:rsid w:val="00077539"/>
    <w:rsid w:val="000958D7"/>
    <w:rsid w:val="000A22C2"/>
    <w:rsid w:val="000A5E82"/>
    <w:rsid w:val="000B1DCC"/>
    <w:rsid w:val="000B4E28"/>
    <w:rsid w:val="000D540B"/>
    <w:rsid w:val="000E006F"/>
    <w:rsid w:val="000E05D8"/>
    <w:rsid w:val="000F14B5"/>
    <w:rsid w:val="000F7327"/>
    <w:rsid w:val="001241B0"/>
    <w:rsid w:val="00135768"/>
    <w:rsid w:val="001357CB"/>
    <w:rsid w:val="001556AC"/>
    <w:rsid w:val="00155DE5"/>
    <w:rsid w:val="00157597"/>
    <w:rsid w:val="00163902"/>
    <w:rsid w:val="0016399B"/>
    <w:rsid w:val="00165514"/>
    <w:rsid w:val="0016692A"/>
    <w:rsid w:val="00171BA5"/>
    <w:rsid w:val="0017478E"/>
    <w:rsid w:val="00177F69"/>
    <w:rsid w:val="001804B2"/>
    <w:rsid w:val="001830DE"/>
    <w:rsid w:val="001845FB"/>
    <w:rsid w:val="0018692E"/>
    <w:rsid w:val="001A0400"/>
    <w:rsid w:val="001A089B"/>
    <w:rsid w:val="001A262C"/>
    <w:rsid w:val="001A5133"/>
    <w:rsid w:val="001A73D9"/>
    <w:rsid w:val="001B6279"/>
    <w:rsid w:val="001B643C"/>
    <w:rsid w:val="001C68D6"/>
    <w:rsid w:val="001C7D18"/>
    <w:rsid w:val="001D1FAA"/>
    <w:rsid w:val="001E1032"/>
    <w:rsid w:val="001E2FDE"/>
    <w:rsid w:val="001E7152"/>
    <w:rsid w:val="001E76F2"/>
    <w:rsid w:val="001E7C8E"/>
    <w:rsid w:val="001E7FB5"/>
    <w:rsid w:val="001F2F76"/>
    <w:rsid w:val="001F6E57"/>
    <w:rsid w:val="001F7FA9"/>
    <w:rsid w:val="00204E86"/>
    <w:rsid w:val="0021422E"/>
    <w:rsid w:val="002275CA"/>
    <w:rsid w:val="00227D01"/>
    <w:rsid w:val="00264646"/>
    <w:rsid w:val="002769B1"/>
    <w:rsid w:val="00281E13"/>
    <w:rsid w:val="002827F0"/>
    <w:rsid w:val="002854CB"/>
    <w:rsid w:val="00286C04"/>
    <w:rsid w:val="00290A09"/>
    <w:rsid w:val="00293513"/>
    <w:rsid w:val="00297A98"/>
    <w:rsid w:val="002A2AFD"/>
    <w:rsid w:val="002A4B01"/>
    <w:rsid w:val="002A642C"/>
    <w:rsid w:val="002B1AA5"/>
    <w:rsid w:val="002B4A4D"/>
    <w:rsid w:val="002B54A2"/>
    <w:rsid w:val="002B600B"/>
    <w:rsid w:val="002C479B"/>
    <w:rsid w:val="002C5BA3"/>
    <w:rsid w:val="002D237A"/>
    <w:rsid w:val="002D4C78"/>
    <w:rsid w:val="002D5B6E"/>
    <w:rsid w:val="002D62D0"/>
    <w:rsid w:val="002D6B7F"/>
    <w:rsid w:val="002E5B58"/>
    <w:rsid w:val="002E7185"/>
    <w:rsid w:val="002F3578"/>
    <w:rsid w:val="002F365F"/>
    <w:rsid w:val="003029CA"/>
    <w:rsid w:val="003037AD"/>
    <w:rsid w:val="00306BC8"/>
    <w:rsid w:val="003163B4"/>
    <w:rsid w:val="00325F7B"/>
    <w:rsid w:val="003303F8"/>
    <w:rsid w:val="003315BD"/>
    <w:rsid w:val="0033371C"/>
    <w:rsid w:val="00344B67"/>
    <w:rsid w:val="00347DCB"/>
    <w:rsid w:val="00354684"/>
    <w:rsid w:val="00355887"/>
    <w:rsid w:val="00356C71"/>
    <w:rsid w:val="00357EF6"/>
    <w:rsid w:val="003600BF"/>
    <w:rsid w:val="003619B8"/>
    <w:rsid w:val="00367CB9"/>
    <w:rsid w:val="003741D4"/>
    <w:rsid w:val="00375B74"/>
    <w:rsid w:val="00377382"/>
    <w:rsid w:val="00384591"/>
    <w:rsid w:val="00385A8B"/>
    <w:rsid w:val="00386DD9"/>
    <w:rsid w:val="003978EC"/>
    <w:rsid w:val="003A2AD5"/>
    <w:rsid w:val="003A324F"/>
    <w:rsid w:val="003A4C2D"/>
    <w:rsid w:val="003A5178"/>
    <w:rsid w:val="003B02DB"/>
    <w:rsid w:val="003B3D64"/>
    <w:rsid w:val="003B7425"/>
    <w:rsid w:val="003C2649"/>
    <w:rsid w:val="003C4FBA"/>
    <w:rsid w:val="003C72B5"/>
    <w:rsid w:val="003D6DEE"/>
    <w:rsid w:val="003D782D"/>
    <w:rsid w:val="003E00DA"/>
    <w:rsid w:val="003E45F6"/>
    <w:rsid w:val="003E541F"/>
    <w:rsid w:val="003E5B46"/>
    <w:rsid w:val="003E6021"/>
    <w:rsid w:val="003E69F1"/>
    <w:rsid w:val="003F2454"/>
    <w:rsid w:val="003F3494"/>
    <w:rsid w:val="003F7267"/>
    <w:rsid w:val="00412802"/>
    <w:rsid w:val="00426E47"/>
    <w:rsid w:val="0042776D"/>
    <w:rsid w:val="004315A3"/>
    <w:rsid w:val="004517D2"/>
    <w:rsid w:val="00451CD4"/>
    <w:rsid w:val="00460F5E"/>
    <w:rsid w:val="00471352"/>
    <w:rsid w:val="00472062"/>
    <w:rsid w:val="00473B19"/>
    <w:rsid w:val="004764CD"/>
    <w:rsid w:val="00477D7C"/>
    <w:rsid w:val="00495693"/>
    <w:rsid w:val="00496207"/>
    <w:rsid w:val="004A2391"/>
    <w:rsid w:val="004A39FE"/>
    <w:rsid w:val="004B4941"/>
    <w:rsid w:val="004C0694"/>
    <w:rsid w:val="004C168B"/>
    <w:rsid w:val="004C383B"/>
    <w:rsid w:val="004C3AA9"/>
    <w:rsid w:val="004D0D5C"/>
    <w:rsid w:val="004D2D45"/>
    <w:rsid w:val="004D47AA"/>
    <w:rsid w:val="004E0508"/>
    <w:rsid w:val="004E13A8"/>
    <w:rsid w:val="004E1E2A"/>
    <w:rsid w:val="004E3B25"/>
    <w:rsid w:val="004E6052"/>
    <w:rsid w:val="004F18CF"/>
    <w:rsid w:val="004F229C"/>
    <w:rsid w:val="004F4FAD"/>
    <w:rsid w:val="004F52B5"/>
    <w:rsid w:val="0050171C"/>
    <w:rsid w:val="00510DDE"/>
    <w:rsid w:val="005223E2"/>
    <w:rsid w:val="00523009"/>
    <w:rsid w:val="005257DB"/>
    <w:rsid w:val="005268CB"/>
    <w:rsid w:val="00531180"/>
    <w:rsid w:val="00531F62"/>
    <w:rsid w:val="00534721"/>
    <w:rsid w:val="005526F9"/>
    <w:rsid w:val="00556C3E"/>
    <w:rsid w:val="00561804"/>
    <w:rsid w:val="0057359F"/>
    <w:rsid w:val="00585CB8"/>
    <w:rsid w:val="0059145D"/>
    <w:rsid w:val="005943D2"/>
    <w:rsid w:val="005A4745"/>
    <w:rsid w:val="005A6AF2"/>
    <w:rsid w:val="005B2BAB"/>
    <w:rsid w:val="005B3B2E"/>
    <w:rsid w:val="005B773F"/>
    <w:rsid w:val="005C3F0A"/>
    <w:rsid w:val="005C54A3"/>
    <w:rsid w:val="005D4AB9"/>
    <w:rsid w:val="005D5CDD"/>
    <w:rsid w:val="005E43DD"/>
    <w:rsid w:val="005E61F4"/>
    <w:rsid w:val="005F2260"/>
    <w:rsid w:val="005F33AD"/>
    <w:rsid w:val="0060124D"/>
    <w:rsid w:val="006128FC"/>
    <w:rsid w:val="0062580E"/>
    <w:rsid w:val="00625DED"/>
    <w:rsid w:val="0062782A"/>
    <w:rsid w:val="0062794B"/>
    <w:rsid w:val="00643347"/>
    <w:rsid w:val="00645D02"/>
    <w:rsid w:val="00650B23"/>
    <w:rsid w:val="00663247"/>
    <w:rsid w:val="00686B9A"/>
    <w:rsid w:val="00690B1A"/>
    <w:rsid w:val="00690F9A"/>
    <w:rsid w:val="00693A5F"/>
    <w:rsid w:val="00695813"/>
    <w:rsid w:val="006A2463"/>
    <w:rsid w:val="006A617E"/>
    <w:rsid w:val="006B0B1E"/>
    <w:rsid w:val="006B296C"/>
    <w:rsid w:val="006B3B74"/>
    <w:rsid w:val="006B7D44"/>
    <w:rsid w:val="006C4B1B"/>
    <w:rsid w:val="006C631C"/>
    <w:rsid w:val="006C7787"/>
    <w:rsid w:val="006D1379"/>
    <w:rsid w:val="006D1C88"/>
    <w:rsid w:val="006D7A7F"/>
    <w:rsid w:val="006E3C50"/>
    <w:rsid w:val="006F12C3"/>
    <w:rsid w:val="006F66AE"/>
    <w:rsid w:val="00713D59"/>
    <w:rsid w:val="00714A43"/>
    <w:rsid w:val="00750AF6"/>
    <w:rsid w:val="007645DB"/>
    <w:rsid w:val="0076609C"/>
    <w:rsid w:val="0076761D"/>
    <w:rsid w:val="00767B34"/>
    <w:rsid w:val="00781715"/>
    <w:rsid w:val="0078444C"/>
    <w:rsid w:val="00785702"/>
    <w:rsid w:val="00790F7C"/>
    <w:rsid w:val="0079146C"/>
    <w:rsid w:val="00792A3E"/>
    <w:rsid w:val="00794169"/>
    <w:rsid w:val="00795E14"/>
    <w:rsid w:val="007A11DC"/>
    <w:rsid w:val="007A2DAF"/>
    <w:rsid w:val="007A346A"/>
    <w:rsid w:val="007B5B41"/>
    <w:rsid w:val="007C2DDA"/>
    <w:rsid w:val="007C54DE"/>
    <w:rsid w:val="007D2C43"/>
    <w:rsid w:val="007D45B5"/>
    <w:rsid w:val="007D6022"/>
    <w:rsid w:val="007F041D"/>
    <w:rsid w:val="007F160C"/>
    <w:rsid w:val="007F18C9"/>
    <w:rsid w:val="007F3539"/>
    <w:rsid w:val="007F3EFC"/>
    <w:rsid w:val="007F5887"/>
    <w:rsid w:val="00801645"/>
    <w:rsid w:val="00807761"/>
    <w:rsid w:val="0081336E"/>
    <w:rsid w:val="00815446"/>
    <w:rsid w:val="00816E66"/>
    <w:rsid w:val="00821781"/>
    <w:rsid w:val="00825FB7"/>
    <w:rsid w:val="008273BC"/>
    <w:rsid w:val="00834CB7"/>
    <w:rsid w:val="00836D64"/>
    <w:rsid w:val="00841FCC"/>
    <w:rsid w:val="00846ABD"/>
    <w:rsid w:val="0086285B"/>
    <w:rsid w:val="0086372C"/>
    <w:rsid w:val="008643EF"/>
    <w:rsid w:val="00864F0F"/>
    <w:rsid w:val="00872457"/>
    <w:rsid w:val="008761BF"/>
    <w:rsid w:val="00876A6C"/>
    <w:rsid w:val="00876B86"/>
    <w:rsid w:val="00880F5B"/>
    <w:rsid w:val="008815AF"/>
    <w:rsid w:val="008A6B60"/>
    <w:rsid w:val="008B5AF2"/>
    <w:rsid w:val="008B6147"/>
    <w:rsid w:val="008D584A"/>
    <w:rsid w:val="008D58FE"/>
    <w:rsid w:val="008D5EDD"/>
    <w:rsid w:val="008E3DA8"/>
    <w:rsid w:val="008E4BBF"/>
    <w:rsid w:val="008E7D8C"/>
    <w:rsid w:val="008F350D"/>
    <w:rsid w:val="008F3554"/>
    <w:rsid w:val="008F57E2"/>
    <w:rsid w:val="008F6089"/>
    <w:rsid w:val="008F7EE5"/>
    <w:rsid w:val="009015F1"/>
    <w:rsid w:val="009057C0"/>
    <w:rsid w:val="009116A4"/>
    <w:rsid w:val="00933A7E"/>
    <w:rsid w:val="009423CC"/>
    <w:rsid w:val="00943462"/>
    <w:rsid w:val="00943D1A"/>
    <w:rsid w:val="00960088"/>
    <w:rsid w:val="00964518"/>
    <w:rsid w:val="00964BB5"/>
    <w:rsid w:val="00966CF9"/>
    <w:rsid w:val="00966FEA"/>
    <w:rsid w:val="0097353D"/>
    <w:rsid w:val="0097671A"/>
    <w:rsid w:val="0097772A"/>
    <w:rsid w:val="0098638D"/>
    <w:rsid w:val="00990D34"/>
    <w:rsid w:val="009945BE"/>
    <w:rsid w:val="00995324"/>
    <w:rsid w:val="00995D4A"/>
    <w:rsid w:val="009A1516"/>
    <w:rsid w:val="009A1FBC"/>
    <w:rsid w:val="009A73BF"/>
    <w:rsid w:val="009B0FAF"/>
    <w:rsid w:val="009C54F5"/>
    <w:rsid w:val="009E78F3"/>
    <w:rsid w:val="009F1D8F"/>
    <w:rsid w:val="00A16B81"/>
    <w:rsid w:val="00A16DCE"/>
    <w:rsid w:val="00A21E59"/>
    <w:rsid w:val="00A24623"/>
    <w:rsid w:val="00A366E2"/>
    <w:rsid w:val="00A375DF"/>
    <w:rsid w:val="00A4283A"/>
    <w:rsid w:val="00A507F3"/>
    <w:rsid w:val="00A6464E"/>
    <w:rsid w:val="00A65FCC"/>
    <w:rsid w:val="00A7093C"/>
    <w:rsid w:val="00A723B4"/>
    <w:rsid w:val="00A82171"/>
    <w:rsid w:val="00A83F86"/>
    <w:rsid w:val="00A84A58"/>
    <w:rsid w:val="00A917DE"/>
    <w:rsid w:val="00A92E40"/>
    <w:rsid w:val="00A932B3"/>
    <w:rsid w:val="00A9640F"/>
    <w:rsid w:val="00A96959"/>
    <w:rsid w:val="00AA1C2C"/>
    <w:rsid w:val="00AB2316"/>
    <w:rsid w:val="00AB3328"/>
    <w:rsid w:val="00AB3EEC"/>
    <w:rsid w:val="00AC2FA8"/>
    <w:rsid w:val="00AC70B5"/>
    <w:rsid w:val="00AD0FEC"/>
    <w:rsid w:val="00AD399D"/>
    <w:rsid w:val="00AD633C"/>
    <w:rsid w:val="00AD682E"/>
    <w:rsid w:val="00AE27A1"/>
    <w:rsid w:val="00AF0972"/>
    <w:rsid w:val="00AF2584"/>
    <w:rsid w:val="00AF3E06"/>
    <w:rsid w:val="00AF4EA3"/>
    <w:rsid w:val="00AF5EE2"/>
    <w:rsid w:val="00B041C6"/>
    <w:rsid w:val="00B054EF"/>
    <w:rsid w:val="00B1232E"/>
    <w:rsid w:val="00B1430E"/>
    <w:rsid w:val="00B236DC"/>
    <w:rsid w:val="00B243C0"/>
    <w:rsid w:val="00B2561E"/>
    <w:rsid w:val="00B30B7C"/>
    <w:rsid w:val="00B32373"/>
    <w:rsid w:val="00B51630"/>
    <w:rsid w:val="00B560AB"/>
    <w:rsid w:val="00B60C45"/>
    <w:rsid w:val="00B6255F"/>
    <w:rsid w:val="00B7588C"/>
    <w:rsid w:val="00B768F8"/>
    <w:rsid w:val="00B951E1"/>
    <w:rsid w:val="00B977BC"/>
    <w:rsid w:val="00BB1379"/>
    <w:rsid w:val="00BC253E"/>
    <w:rsid w:val="00BC4AE3"/>
    <w:rsid w:val="00BE1E60"/>
    <w:rsid w:val="00BE3530"/>
    <w:rsid w:val="00BE420E"/>
    <w:rsid w:val="00BE6B7C"/>
    <w:rsid w:val="00BF1626"/>
    <w:rsid w:val="00BF2C0B"/>
    <w:rsid w:val="00BF5EEF"/>
    <w:rsid w:val="00C11363"/>
    <w:rsid w:val="00C1309F"/>
    <w:rsid w:val="00C15D30"/>
    <w:rsid w:val="00C268DF"/>
    <w:rsid w:val="00C2700D"/>
    <w:rsid w:val="00C30F44"/>
    <w:rsid w:val="00C3347B"/>
    <w:rsid w:val="00C37888"/>
    <w:rsid w:val="00C405EF"/>
    <w:rsid w:val="00C42C73"/>
    <w:rsid w:val="00C43F7D"/>
    <w:rsid w:val="00C500F6"/>
    <w:rsid w:val="00C5430F"/>
    <w:rsid w:val="00C5485B"/>
    <w:rsid w:val="00C54C26"/>
    <w:rsid w:val="00C54C8E"/>
    <w:rsid w:val="00C55936"/>
    <w:rsid w:val="00C56142"/>
    <w:rsid w:val="00C562F7"/>
    <w:rsid w:val="00C63A08"/>
    <w:rsid w:val="00C64AD5"/>
    <w:rsid w:val="00C67AD7"/>
    <w:rsid w:val="00C71062"/>
    <w:rsid w:val="00C933F8"/>
    <w:rsid w:val="00CA30E8"/>
    <w:rsid w:val="00CA4F28"/>
    <w:rsid w:val="00CA7966"/>
    <w:rsid w:val="00CA7EF4"/>
    <w:rsid w:val="00CB202D"/>
    <w:rsid w:val="00CB6A57"/>
    <w:rsid w:val="00CC270B"/>
    <w:rsid w:val="00CC2A29"/>
    <w:rsid w:val="00CC3DDE"/>
    <w:rsid w:val="00CC41CA"/>
    <w:rsid w:val="00CC5060"/>
    <w:rsid w:val="00CE3FD7"/>
    <w:rsid w:val="00CF0165"/>
    <w:rsid w:val="00CF42F5"/>
    <w:rsid w:val="00CF6CE3"/>
    <w:rsid w:val="00D11EB6"/>
    <w:rsid w:val="00D21C5B"/>
    <w:rsid w:val="00D22A0B"/>
    <w:rsid w:val="00D27584"/>
    <w:rsid w:val="00D305C9"/>
    <w:rsid w:val="00D340AD"/>
    <w:rsid w:val="00D35F99"/>
    <w:rsid w:val="00D37419"/>
    <w:rsid w:val="00D463FB"/>
    <w:rsid w:val="00D46E23"/>
    <w:rsid w:val="00D63E20"/>
    <w:rsid w:val="00D66562"/>
    <w:rsid w:val="00D81721"/>
    <w:rsid w:val="00D81EEF"/>
    <w:rsid w:val="00D91358"/>
    <w:rsid w:val="00DA299A"/>
    <w:rsid w:val="00DA3CEA"/>
    <w:rsid w:val="00DB22F1"/>
    <w:rsid w:val="00DC2208"/>
    <w:rsid w:val="00DC353B"/>
    <w:rsid w:val="00DC5424"/>
    <w:rsid w:val="00DD2AE6"/>
    <w:rsid w:val="00DD446B"/>
    <w:rsid w:val="00DD55E2"/>
    <w:rsid w:val="00DD5B24"/>
    <w:rsid w:val="00DE190E"/>
    <w:rsid w:val="00DF3B58"/>
    <w:rsid w:val="00E0379C"/>
    <w:rsid w:val="00E05ED8"/>
    <w:rsid w:val="00E16B33"/>
    <w:rsid w:val="00E33295"/>
    <w:rsid w:val="00E37E16"/>
    <w:rsid w:val="00E5035C"/>
    <w:rsid w:val="00E51B1B"/>
    <w:rsid w:val="00E6752E"/>
    <w:rsid w:val="00E72FB1"/>
    <w:rsid w:val="00E73576"/>
    <w:rsid w:val="00E74EB6"/>
    <w:rsid w:val="00E76D7E"/>
    <w:rsid w:val="00E846B7"/>
    <w:rsid w:val="00E84D41"/>
    <w:rsid w:val="00E87326"/>
    <w:rsid w:val="00E877F1"/>
    <w:rsid w:val="00E96D73"/>
    <w:rsid w:val="00EA6CB7"/>
    <w:rsid w:val="00EC4718"/>
    <w:rsid w:val="00ED177F"/>
    <w:rsid w:val="00ED1D39"/>
    <w:rsid w:val="00EF0241"/>
    <w:rsid w:val="00EF52FF"/>
    <w:rsid w:val="00EF6195"/>
    <w:rsid w:val="00F0442C"/>
    <w:rsid w:val="00F0725C"/>
    <w:rsid w:val="00F12DDB"/>
    <w:rsid w:val="00F26C7C"/>
    <w:rsid w:val="00F273E9"/>
    <w:rsid w:val="00F34472"/>
    <w:rsid w:val="00F34579"/>
    <w:rsid w:val="00F34D5C"/>
    <w:rsid w:val="00F4020E"/>
    <w:rsid w:val="00F4132C"/>
    <w:rsid w:val="00F45E20"/>
    <w:rsid w:val="00F53183"/>
    <w:rsid w:val="00F553BD"/>
    <w:rsid w:val="00F62539"/>
    <w:rsid w:val="00F71662"/>
    <w:rsid w:val="00F745C2"/>
    <w:rsid w:val="00F96588"/>
    <w:rsid w:val="00FA0FBB"/>
    <w:rsid w:val="00FB7822"/>
    <w:rsid w:val="00FC006D"/>
    <w:rsid w:val="00FC1118"/>
    <w:rsid w:val="00FC2940"/>
    <w:rsid w:val="00FC5F98"/>
    <w:rsid w:val="00FD0EF3"/>
    <w:rsid w:val="00FD27DE"/>
    <w:rsid w:val="00FD4A75"/>
    <w:rsid w:val="00FD7C8C"/>
    <w:rsid w:val="00FE12D3"/>
    <w:rsid w:val="00FE2BEA"/>
    <w:rsid w:val="00FE2C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4194"/>
  <w15:chartTrackingRefBased/>
  <w15:docId w15:val="{140AF291-E255-419B-BF40-A11D0A396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63B74"/>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063B7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063B74"/>
    <w:pPr>
      <w:tabs>
        <w:tab w:val="center" w:pos="4320"/>
        <w:tab w:val="right" w:pos="8640"/>
      </w:tabs>
    </w:pPr>
    <w:rPr>
      <w:sz w:val="18"/>
    </w:rPr>
  </w:style>
  <w:style w:type="character" w:customStyle="1" w:styleId="FooterChar">
    <w:name w:val="Footer Char"/>
    <w:basedOn w:val="DefaultParagraphFont"/>
    <w:link w:val="Footer"/>
    <w:rsid w:val="00063B74"/>
    <w:rPr>
      <w:rFonts w:ascii="Arial" w:eastAsia="Times New Roman" w:hAnsi="Arial" w:cs="Times New Roman"/>
      <w:sz w:val="18"/>
      <w:lang w:eastAsia="en-GB"/>
    </w:rPr>
  </w:style>
  <w:style w:type="paragraph" w:customStyle="1" w:styleId="Tabletext">
    <w:name w:val="Table text"/>
    <w:uiPriority w:val="30"/>
    <w:qFormat/>
    <w:rsid w:val="00063B74"/>
    <w:pPr>
      <w:spacing w:before="60" w:after="60" w:line="240" w:lineRule="auto"/>
    </w:pPr>
    <w:rPr>
      <w:rFonts w:ascii="Arial" w:eastAsia="Calibri" w:hAnsi="Arial" w:cs="Times New Roman"/>
      <w:lang w:eastAsia="en-GB"/>
    </w:rPr>
  </w:style>
  <w:style w:type="paragraph" w:customStyle="1" w:styleId="Tabletitleleft">
    <w:name w:val="Table title left"/>
    <w:basedOn w:val="Tabletext"/>
    <w:qFormat/>
    <w:rsid w:val="00063B74"/>
    <w:rPr>
      <w:b/>
    </w:rPr>
  </w:style>
  <w:style w:type="paragraph" w:customStyle="1" w:styleId="ItemnumberL1">
    <w:name w:val="Item number L1"/>
    <w:basedOn w:val="Tabletext"/>
    <w:uiPriority w:val="31"/>
    <w:qFormat/>
    <w:rsid w:val="00063B74"/>
    <w:pPr>
      <w:numPr>
        <w:numId w:val="1"/>
      </w:numPr>
    </w:pPr>
    <w:rPr>
      <w:b/>
    </w:rPr>
  </w:style>
  <w:style w:type="paragraph" w:customStyle="1" w:styleId="ItemnumberL2">
    <w:name w:val="Item number L2"/>
    <w:basedOn w:val="ItemnumberL1"/>
    <w:rsid w:val="00063B74"/>
    <w:pPr>
      <w:numPr>
        <w:ilvl w:val="1"/>
      </w:numPr>
    </w:pPr>
    <w:rPr>
      <w:b w:val="0"/>
    </w:rPr>
  </w:style>
  <w:style w:type="paragraph" w:customStyle="1" w:styleId="Tabletextbold">
    <w:name w:val="Table text bold"/>
    <w:basedOn w:val="Tabletext"/>
    <w:qFormat/>
    <w:rsid w:val="00063B74"/>
    <w:rPr>
      <w:b/>
    </w:rPr>
  </w:style>
  <w:style w:type="paragraph" w:customStyle="1" w:styleId="Headerspace">
    <w:name w:val="Header space"/>
    <w:basedOn w:val="Header"/>
    <w:rsid w:val="00063B74"/>
    <w:pPr>
      <w:tabs>
        <w:tab w:val="clear" w:pos="4513"/>
        <w:tab w:val="clear" w:pos="9026"/>
        <w:tab w:val="left" w:pos="1945"/>
        <w:tab w:val="center" w:pos="4320"/>
        <w:tab w:val="right" w:pos="8640"/>
      </w:tabs>
      <w:spacing w:line="276" w:lineRule="auto"/>
    </w:pPr>
    <w:rPr>
      <w:rFonts w:eastAsiaTheme="minorEastAsia" w:cstheme="minorBidi"/>
      <w:sz w:val="16"/>
      <w:szCs w:val="16"/>
    </w:rPr>
  </w:style>
  <w:style w:type="paragraph" w:customStyle="1" w:styleId="Formtitle">
    <w:name w:val="Form title"/>
    <w:basedOn w:val="Heading1"/>
    <w:qFormat/>
    <w:rsid w:val="00063B74"/>
    <w:pPr>
      <w:spacing w:after="180"/>
      <w:jc w:val="center"/>
    </w:pPr>
    <w:rPr>
      <w:rFonts w:ascii="Arial Bold" w:eastAsia="Times New Roman" w:hAnsi="Arial Bold" w:cs="Times New Roman"/>
      <w:b/>
      <w:bCs/>
      <w:caps/>
      <w:color w:val="00B398"/>
      <w:spacing w:val="-20"/>
      <w:sz w:val="36"/>
      <w:szCs w:val="20"/>
      <w:lang w:eastAsia="en-US"/>
    </w:rPr>
  </w:style>
  <w:style w:type="paragraph" w:customStyle="1" w:styleId="Header8pt">
    <w:name w:val="Header 8pt"/>
    <w:basedOn w:val="Header"/>
    <w:rsid w:val="00063B74"/>
    <w:pPr>
      <w:tabs>
        <w:tab w:val="clear" w:pos="4513"/>
        <w:tab w:val="clear" w:pos="9026"/>
        <w:tab w:val="center" w:pos="4320"/>
        <w:tab w:val="right" w:pos="8640"/>
      </w:tabs>
    </w:pPr>
    <w:rPr>
      <w:sz w:val="16"/>
    </w:rPr>
  </w:style>
  <w:style w:type="paragraph" w:styleId="ListParagraph">
    <w:name w:val="List Paragraph"/>
    <w:basedOn w:val="Normal"/>
    <w:uiPriority w:val="34"/>
    <w:qFormat/>
    <w:rsid w:val="00063B74"/>
    <w:pPr>
      <w:ind w:left="720"/>
      <w:contextualSpacing/>
    </w:pPr>
  </w:style>
  <w:style w:type="paragraph" w:customStyle="1" w:styleId="Standardparagraph2">
    <w:name w:val="Standard paragraph 2"/>
    <w:basedOn w:val="Normal"/>
    <w:uiPriority w:val="3"/>
    <w:qFormat/>
    <w:rsid w:val="00063B74"/>
    <w:pPr>
      <w:spacing w:before="100" w:after="120" w:line="276" w:lineRule="auto"/>
    </w:pPr>
    <w:rPr>
      <w:szCs w:val="20"/>
    </w:rPr>
  </w:style>
  <w:style w:type="paragraph" w:customStyle="1" w:styleId="TidewayOfficial">
    <w:name w:val="Tideway Official"/>
    <w:basedOn w:val="Normal"/>
    <w:uiPriority w:val="9"/>
    <w:rsid w:val="00063B74"/>
    <w:rPr>
      <w:color w:val="EACE44"/>
      <w:sz w:val="18"/>
    </w:rPr>
  </w:style>
  <w:style w:type="numbering" w:customStyle="1" w:styleId="TIDEWAYTABLESTYLES">
    <w:name w:val="TIDEWAY TABLE STYLES"/>
    <w:basedOn w:val="NoList"/>
    <w:uiPriority w:val="3"/>
    <w:locked/>
    <w:rsid w:val="00063B74"/>
    <w:pPr>
      <w:numPr>
        <w:numId w:val="2"/>
      </w:numPr>
    </w:pPr>
  </w:style>
  <w:style w:type="paragraph" w:customStyle="1" w:styleId="Tabletitleleft0">
    <w:name w:val="Table title (left)"/>
    <w:basedOn w:val="Normal"/>
    <w:uiPriority w:val="29"/>
    <w:qFormat/>
    <w:locked/>
    <w:rsid w:val="00063B74"/>
    <w:pPr>
      <w:spacing w:before="60" w:after="60"/>
    </w:pPr>
    <w:rPr>
      <w:b/>
      <w:bCs/>
      <w:sz w:val="20"/>
      <w:lang w:eastAsia="en-US"/>
    </w:rPr>
  </w:style>
  <w:style w:type="paragraph" w:styleId="Header">
    <w:name w:val="header"/>
    <w:basedOn w:val="Normal"/>
    <w:link w:val="HeaderChar"/>
    <w:uiPriority w:val="99"/>
    <w:unhideWhenUsed/>
    <w:rsid w:val="00063B74"/>
    <w:pPr>
      <w:tabs>
        <w:tab w:val="center" w:pos="4513"/>
        <w:tab w:val="right" w:pos="9026"/>
      </w:tabs>
    </w:pPr>
  </w:style>
  <w:style w:type="character" w:customStyle="1" w:styleId="HeaderChar">
    <w:name w:val="Header Char"/>
    <w:basedOn w:val="DefaultParagraphFont"/>
    <w:link w:val="Header"/>
    <w:uiPriority w:val="99"/>
    <w:rsid w:val="00063B74"/>
    <w:rPr>
      <w:rFonts w:ascii="Arial" w:eastAsia="Times New Roman" w:hAnsi="Arial" w:cs="Times New Roman"/>
      <w:lang w:eastAsia="en-GB"/>
    </w:rPr>
  </w:style>
  <w:style w:type="character" w:customStyle="1" w:styleId="Heading1Char">
    <w:name w:val="Heading 1 Char"/>
    <w:basedOn w:val="DefaultParagraphFont"/>
    <w:link w:val="Heading1"/>
    <w:uiPriority w:val="9"/>
    <w:rsid w:val="00063B74"/>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1556AC"/>
    <w:rPr>
      <w:color w:val="0563C1" w:themeColor="hyperlink"/>
      <w:u w:val="single"/>
    </w:rPr>
  </w:style>
  <w:style w:type="character" w:styleId="UnresolvedMention">
    <w:name w:val="Unresolved Mention"/>
    <w:basedOn w:val="DefaultParagraphFont"/>
    <w:uiPriority w:val="99"/>
    <w:semiHidden/>
    <w:unhideWhenUsed/>
    <w:rsid w:val="00006D1D"/>
    <w:rPr>
      <w:color w:val="605E5C"/>
      <w:shd w:val="clear" w:color="auto" w:fill="E1DFDD"/>
    </w:rPr>
  </w:style>
  <w:style w:type="paragraph" w:styleId="Bibliography">
    <w:name w:val="Bibliography"/>
    <w:basedOn w:val="Normal"/>
    <w:next w:val="Normal"/>
    <w:uiPriority w:val="99"/>
    <w:semiHidden/>
    <w:rsid w:val="00264646"/>
    <w:rPr>
      <w:rFonts w:eastAsiaTheme="minorEastAsia" w:cstheme="minorBidi"/>
      <w:lang w:eastAsia="en-US"/>
    </w:rPr>
  </w:style>
  <w:style w:type="paragraph" w:customStyle="1" w:styleId="Tabletitle">
    <w:name w:val="Table title"/>
    <w:basedOn w:val="Tabletext"/>
    <w:uiPriority w:val="29"/>
    <w:qFormat/>
    <w:locked/>
    <w:rsid w:val="00264646"/>
    <w:pPr>
      <w:jc w:val="center"/>
    </w:pPr>
    <w:rPr>
      <w:rFonts w:eastAsiaTheme="minorHAnsi" w:cstheme="minorBidi"/>
      <w:b/>
      <w:sz w:val="20"/>
      <w:lang w:eastAsia="en-US"/>
    </w:rPr>
  </w:style>
  <w:style w:type="paragraph" w:customStyle="1" w:styleId="Tabletextbullet">
    <w:name w:val="Table text bullet"/>
    <w:basedOn w:val="Tabletext"/>
    <w:uiPriority w:val="30"/>
    <w:locked/>
    <w:rsid w:val="00264646"/>
    <w:pPr>
      <w:tabs>
        <w:tab w:val="num" w:pos="283"/>
      </w:tabs>
      <w:ind w:left="283" w:hanging="283"/>
    </w:pPr>
    <w:rPr>
      <w:rFonts w:eastAsiaTheme="minorHAnsi" w:cstheme="minorBidi"/>
      <w:sz w:val="20"/>
      <w:lang w:eastAsia="en-US"/>
    </w:rPr>
  </w:style>
  <w:style w:type="paragraph" w:styleId="ListBullet3">
    <w:name w:val="List Bullet 3"/>
    <w:basedOn w:val="Normal"/>
    <w:uiPriority w:val="99"/>
    <w:semiHidden/>
    <w:rsid w:val="00264646"/>
    <w:pPr>
      <w:numPr>
        <w:numId w:val="6"/>
      </w:numPr>
      <w:contextualSpacing/>
    </w:pPr>
    <w:rPr>
      <w:rFonts w:eastAsiaTheme="minorEastAsia" w:cstheme="minorBidi"/>
      <w:lang w:eastAsia="en-US"/>
    </w:rPr>
  </w:style>
  <w:style w:type="paragraph" w:customStyle="1" w:styleId="Tabletextcentre">
    <w:name w:val="Table text (centre)"/>
    <w:basedOn w:val="Tabletext"/>
    <w:uiPriority w:val="30"/>
    <w:qFormat/>
    <w:locked/>
    <w:rsid w:val="00264646"/>
    <w:pPr>
      <w:jc w:val="center"/>
    </w:pPr>
    <w:rPr>
      <w:rFonts w:eastAsiaTheme="minorHAnsi" w:cstheme="minorBidi"/>
      <w:sz w:val="20"/>
      <w:lang w:eastAsia="en-US"/>
    </w:rPr>
  </w:style>
  <w:style w:type="paragraph" w:customStyle="1" w:styleId="Tabletextlistalpha">
    <w:name w:val="Table text list alpha"/>
    <w:basedOn w:val="Normal"/>
    <w:uiPriority w:val="30"/>
    <w:locked/>
    <w:rsid w:val="00264646"/>
    <w:pPr>
      <w:tabs>
        <w:tab w:val="num" w:pos="283"/>
      </w:tabs>
      <w:spacing w:before="60" w:after="60"/>
      <w:ind w:left="283" w:hanging="283"/>
    </w:pPr>
    <w:rPr>
      <w:rFonts w:eastAsiaTheme="minorEastAsia" w:cstheme="minorBidi"/>
      <w:sz w:val="20"/>
      <w:lang w:eastAsia="en-US"/>
    </w:rPr>
  </w:style>
  <w:style w:type="paragraph" w:customStyle="1" w:styleId="Tabletextlistnumeral">
    <w:name w:val="Table text list numeral"/>
    <w:basedOn w:val="Normal"/>
    <w:uiPriority w:val="30"/>
    <w:locked/>
    <w:rsid w:val="00264646"/>
    <w:pPr>
      <w:tabs>
        <w:tab w:val="num" w:pos="567"/>
      </w:tabs>
      <w:spacing w:before="60" w:after="60"/>
      <w:ind w:left="567" w:hanging="283"/>
    </w:pPr>
    <w:rPr>
      <w:rFonts w:eastAsiaTheme="minorEastAsia" w:cstheme="minorBidi"/>
      <w:sz w:val="20"/>
      <w:lang w:eastAsia="en-US"/>
    </w:rPr>
  </w:style>
  <w:style w:type="paragraph" w:customStyle="1" w:styleId="Tabletextthirdlevelbullet">
    <w:name w:val="Table text third level bullet"/>
    <w:basedOn w:val="Normal"/>
    <w:uiPriority w:val="30"/>
    <w:locked/>
    <w:rsid w:val="00264646"/>
    <w:pPr>
      <w:tabs>
        <w:tab w:val="num" w:pos="850"/>
      </w:tabs>
      <w:spacing w:before="40" w:after="40"/>
      <w:ind w:left="850" w:hanging="283"/>
    </w:pPr>
    <w:rPr>
      <w:rFonts w:eastAsiaTheme="minorEastAsia" w:cstheme="minorBidi"/>
      <w:sz w:val="20"/>
      <w:lang w:eastAsia="en-US"/>
    </w:rPr>
  </w:style>
  <w:style w:type="character" w:styleId="CommentReference">
    <w:name w:val="annotation reference"/>
    <w:basedOn w:val="DefaultParagraphFont"/>
    <w:uiPriority w:val="99"/>
    <w:semiHidden/>
    <w:unhideWhenUsed/>
    <w:rsid w:val="001D1FAA"/>
    <w:rPr>
      <w:sz w:val="16"/>
      <w:szCs w:val="16"/>
    </w:rPr>
  </w:style>
  <w:style w:type="paragraph" w:styleId="CommentText">
    <w:name w:val="annotation text"/>
    <w:basedOn w:val="Normal"/>
    <w:link w:val="CommentTextChar"/>
    <w:uiPriority w:val="99"/>
    <w:semiHidden/>
    <w:unhideWhenUsed/>
    <w:rsid w:val="001D1FAA"/>
    <w:rPr>
      <w:sz w:val="20"/>
      <w:szCs w:val="20"/>
    </w:rPr>
  </w:style>
  <w:style w:type="character" w:customStyle="1" w:styleId="CommentTextChar">
    <w:name w:val="Comment Text Char"/>
    <w:basedOn w:val="DefaultParagraphFont"/>
    <w:link w:val="CommentText"/>
    <w:uiPriority w:val="99"/>
    <w:semiHidden/>
    <w:rsid w:val="001D1FAA"/>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D1FAA"/>
    <w:rPr>
      <w:b/>
      <w:bCs/>
    </w:rPr>
  </w:style>
  <w:style w:type="character" w:customStyle="1" w:styleId="CommentSubjectChar">
    <w:name w:val="Comment Subject Char"/>
    <w:basedOn w:val="CommentTextChar"/>
    <w:link w:val="CommentSubject"/>
    <w:uiPriority w:val="99"/>
    <w:semiHidden/>
    <w:rsid w:val="001D1FAA"/>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1D1F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FAA"/>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243631">
      <w:bodyDiv w:val="1"/>
      <w:marLeft w:val="0"/>
      <w:marRight w:val="0"/>
      <w:marTop w:val="0"/>
      <w:marBottom w:val="0"/>
      <w:divBdr>
        <w:top w:val="none" w:sz="0" w:space="0" w:color="auto"/>
        <w:left w:val="none" w:sz="0" w:space="0" w:color="auto"/>
        <w:bottom w:val="none" w:sz="0" w:space="0" w:color="auto"/>
        <w:right w:val="none" w:sz="0" w:space="0" w:color="auto"/>
      </w:divBdr>
    </w:div>
    <w:div w:id="1416703204">
      <w:bodyDiv w:val="1"/>
      <w:marLeft w:val="0"/>
      <w:marRight w:val="0"/>
      <w:marTop w:val="0"/>
      <w:marBottom w:val="0"/>
      <w:divBdr>
        <w:top w:val="none" w:sz="0" w:space="0" w:color="auto"/>
        <w:left w:val="none" w:sz="0" w:space="0" w:color="auto"/>
        <w:bottom w:val="none" w:sz="0" w:space="0" w:color="auto"/>
        <w:right w:val="none" w:sz="0" w:space="0" w:color="auto"/>
      </w:divBdr>
    </w:div>
    <w:div w:id="1627542868">
      <w:bodyDiv w:val="1"/>
      <w:marLeft w:val="0"/>
      <w:marRight w:val="0"/>
      <w:marTop w:val="0"/>
      <w:marBottom w:val="0"/>
      <w:divBdr>
        <w:top w:val="none" w:sz="0" w:space="0" w:color="auto"/>
        <w:left w:val="none" w:sz="0" w:space="0" w:color="auto"/>
        <w:bottom w:val="none" w:sz="0" w:space="0" w:color="auto"/>
        <w:right w:val="none" w:sz="0" w:space="0" w:color="auto"/>
      </w:divBdr>
    </w:div>
    <w:div w:id="1763453265">
      <w:bodyDiv w:val="1"/>
      <w:marLeft w:val="0"/>
      <w:marRight w:val="0"/>
      <w:marTop w:val="0"/>
      <w:marBottom w:val="0"/>
      <w:divBdr>
        <w:top w:val="none" w:sz="0" w:space="0" w:color="auto"/>
        <w:left w:val="none" w:sz="0" w:space="0" w:color="auto"/>
        <w:bottom w:val="none" w:sz="0" w:space="0" w:color="auto"/>
        <w:right w:val="none" w:sz="0" w:space="0" w:color="auto"/>
      </w:divBdr>
    </w:div>
    <w:div w:id="1774470925">
      <w:bodyDiv w:val="1"/>
      <w:marLeft w:val="0"/>
      <w:marRight w:val="0"/>
      <w:marTop w:val="0"/>
      <w:marBottom w:val="0"/>
      <w:divBdr>
        <w:top w:val="none" w:sz="0" w:space="0" w:color="auto"/>
        <w:left w:val="none" w:sz="0" w:space="0" w:color="auto"/>
        <w:bottom w:val="none" w:sz="0" w:space="0" w:color="auto"/>
        <w:right w:val="none" w:sz="0" w:space="0" w:color="auto"/>
      </w:divBdr>
    </w:div>
    <w:div w:id="187434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1419</Words>
  <Characters>8093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Ansah</dc:creator>
  <cp:keywords/>
  <dc:description/>
  <cp:lastModifiedBy>Michelle Ansah</cp:lastModifiedBy>
  <cp:revision>2</cp:revision>
  <dcterms:created xsi:type="dcterms:W3CDTF">2018-12-03T10:08:00Z</dcterms:created>
  <dcterms:modified xsi:type="dcterms:W3CDTF">2018-12-03T10:08:00Z</dcterms:modified>
</cp:coreProperties>
</file>