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C789" w14:textId="77777777" w:rsidR="00447A78" w:rsidRPr="00447A78" w:rsidRDefault="0028047A" w:rsidP="0028047A">
      <w:pPr>
        <w:pStyle w:val="RepTitle2"/>
      </w:pPr>
      <w:r>
        <w:t>MEETING MIN</w:t>
      </w:r>
      <w:r w:rsidR="00456F43">
        <w:t>UTE</w:t>
      </w:r>
      <w:r>
        <w:t>S</w:t>
      </w:r>
    </w:p>
    <w:p w14:paraId="4B8B8DBD" w14:textId="77777777" w:rsidR="00447A78" w:rsidRPr="0045089B" w:rsidRDefault="00447A78" w:rsidP="0028047A">
      <w:pPr>
        <w:pStyle w:val="Standardparagraph2"/>
      </w:pPr>
    </w:p>
    <w:tbl>
      <w:tblPr>
        <w:tblW w:w="5000" w:type="pct"/>
        <w:tbl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</w:tblBorders>
        <w:tblLook w:val="04A0" w:firstRow="1" w:lastRow="0" w:firstColumn="1" w:lastColumn="0" w:noHBand="0" w:noVBand="1"/>
      </w:tblPr>
      <w:tblGrid>
        <w:gridCol w:w="2065"/>
        <w:gridCol w:w="6997"/>
      </w:tblGrid>
      <w:tr w:rsidR="00717B0D" w14:paraId="3484671C" w14:textId="77777777" w:rsidTr="00455A05">
        <w:tc>
          <w:tcPr>
            <w:tcW w:w="206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43C963A0" w14:textId="77777777" w:rsidR="00717B0D" w:rsidRPr="00717B0D" w:rsidRDefault="00560286" w:rsidP="004C6D57">
            <w:pPr>
              <w:pStyle w:val="Tabletitleleft"/>
            </w:pPr>
            <w:r>
              <w:t>Subject:</w:t>
            </w:r>
          </w:p>
        </w:tc>
        <w:tc>
          <w:tcPr>
            <w:tcW w:w="6997" w:type="dxa"/>
          </w:tcPr>
          <w:p w14:paraId="1FFFD468" w14:textId="70B367AE" w:rsidR="00012D0E" w:rsidRPr="009039CD" w:rsidRDefault="00455A05" w:rsidP="004C6D57">
            <w:pPr>
              <w:pStyle w:val="Tabletext"/>
            </w:pPr>
            <w:r>
              <w:t>Skills Planning Group</w:t>
            </w:r>
          </w:p>
        </w:tc>
      </w:tr>
      <w:tr w:rsidR="00717B0D" w14:paraId="705C63D7" w14:textId="77777777" w:rsidTr="00455A05">
        <w:tc>
          <w:tcPr>
            <w:tcW w:w="206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56746208" w14:textId="77777777" w:rsidR="00717B0D" w:rsidRPr="00717B0D" w:rsidRDefault="00560286" w:rsidP="004C6D57">
            <w:pPr>
              <w:pStyle w:val="Tabletitleleft"/>
            </w:pPr>
            <w:r>
              <w:t>Purpose:</w:t>
            </w:r>
          </w:p>
        </w:tc>
        <w:tc>
          <w:tcPr>
            <w:tcW w:w="6997" w:type="dxa"/>
          </w:tcPr>
          <w:p w14:paraId="49E1A3F9" w14:textId="565ABC5B" w:rsidR="00717B0D" w:rsidRDefault="00455A05" w:rsidP="00E42B4A">
            <w:pPr>
              <w:spacing w:before="60" w:after="60"/>
            </w:pPr>
            <w:r w:rsidRPr="00E42B4A">
              <w:rPr>
                <w:rFonts w:eastAsiaTheme="minorHAnsi"/>
                <w:sz w:val="20"/>
              </w:rPr>
              <w:t>Plan, monitor and achieve for ensuring a suitable workforce with the right skills is available to deliver the project</w:t>
            </w:r>
          </w:p>
        </w:tc>
      </w:tr>
      <w:tr w:rsidR="00455A05" w14:paraId="65C528FA" w14:textId="77777777" w:rsidTr="00455A05">
        <w:tc>
          <w:tcPr>
            <w:tcW w:w="206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236F2DE3" w14:textId="77777777" w:rsidR="00455A05" w:rsidRPr="00717B0D" w:rsidRDefault="00455A05" w:rsidP="00455A05">
            <w:pPr>
              <w:pStyle w:val="Tabletitleleft"/>
            </w:pPr>
            <w:r>
              <w:t>Date and time:</w:t>
            </w:r>
          </w:p>
        </w:tc>
        <w:tc>
          <w:tcPr>
            <w:tcW w:w="6997" w:type="dxa"/>
          </w:tcPr>
          <w:p w14:paraId="7B401DD3" w14:textId="6D9D1AB3" w:rsidR="00455A05" w:rsidRDefault="009C02AF" w:rsidP="00455A05">
            <w:pPr>
              <w:pStyle w:val="Tabletext"/>
            </w:pPr>
            <w:r>
              <w:t>Thursday 21</w:t>
            </w:r>
            <w:r w:rsidRPr="006F008C">
              <w:rPr>
                <w:vertAlign w:val="superscript"/>
              </w:rPr>
              <w:t>st</w:t>
            </w:r>
            <w:r>
              <w:t xml:space="preserve"> March 2019 10am to 11.30am</w:t>
            </w:r>
          </w:p>
        </w:tc>
      </w:tr>
      <w:tr w:rsidR="00455A05" w14:paraId="05B0A1B4" w14:textId="77777777" w:rsidTr="00455A05">
        <w:tc>
          <w:tcPr>
            <w:tcW w:w="206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57C1EC70" w14:textId="77777777" w:rsidR="00455A05" w:rsidRPr="00717B0D" w:rsidRDefault="00455A05" w:rsidP="00455A05">
            <w:pPr>
              <w:pStyle w:val="Tabletitleleft"/>
            </w:pPr>
            <w:r>
              <w:t>Location:</w:t>
            </w:r>
          </w:p>
        </w:tc>
        <w:tc>
          <w:tcPr>
            <w:tcW w:w="6997" w:type="dxa"/>
          </w:tcPr>
          <w:p w14:paraId="45987AED" w14:textId="57777D48" w:rsidR="00455A05" w:rsidRDefault="00455A05" w:rsidP="00455A05">
            <w:pPr>
              <w:pStyle w:val="Tabletext"/>
            </w:pPr>
            <w:r>
              <w:t xml:space="preserve">RM </w:t>
            </w:r>
            <w:r w:rsidR="00623DBA">
              <w:t xml:space="preserve">Duffield </w:t>
            </w:r>
            <w:r>
              <w:t>- Cottons Centre, 2QN Cottons Lane, London, SE1 2QG</w:t>
            </w:r>
          </w:p>
        </w:tc>
      </w:tr>
      <w:tr w:rsidR="00455A05" w14:paraId="4C40A4C3" w14:textId="77777777" w:rsidTr="00455A05">
        <w:tc>
          <w:tcPr>
            <w:tcW w:w="206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6438346E" w14:textId="77777777" w:rsidR="00455A05" w:rsidRPr="00717B0D" w:rsidRDefault="00455A05" w:rsidP="00455A05">
            <w:pPr>
              <w:pStyle w:val="Tabletitleleft"/>
            </w:pPr>
            <w:r>
              <w:t>Attendees:</w:t>
            </w:r>
          </w:p>
        </w:tc>
        <w:tc>
          <w:tcPr>
            <w:tcW w:w="6997" w:type="dxa"/>
          </w:tcPr>
          <w:p w14:paraId="60175135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 w:rsidRPr="00381DDE">
              <w:rPr>
                <w:rFonts w:eastAsiaTheme="minorHAnsi"/>
                <w:sz w:val="20"/>
              </w:rPr>
              <w:t>Brian</w:t>
            </w:r>
            <w:r>
              <w:rPr>
                <w:rFonts w:eastAsiaTheme="minorHAnsi"/>
                <w:sz w:val="20"/>
              </w:rPr>
              <w:t xml:space="preserve"> M</w:t>
            </w:r>
            <w:r w:rsidRPr="00381DDE">
              <w:rPr>
                <w:rFonts w:eastAsiaTheme="minorHAnsi"/>
                <w:sz w:val="20"/>
              </w:rPr>
              <w:t>ckeown</w:t>
            </w:r>
            <w:r>
              <w:rPr>
                <w:rFonts w:eastAsiaTheme="minorHAnsi"/>
                <w:sz w:val="20"/>
              </w:rPr>
              <w:t xml:space="preserve"> (DWP) (</w:t>
            </w:r>
            <w:r w:rsidRPr="00755020">
              <w:rPr>
                <w:rFonts w:eastAsiaTheme="minorHAnsi"/>
                <w:b/>
                <w:sz w:val="20"/>
              </w:rPr>
              <w:t>BMK</w:t>
            </w:r>
            <w:r>
              <w:rPr>
                <w:rFonts w:eastAsiaTheme="minorHAnsi"/>
                <w:sz w:val="20"/>
              </w:rPr>
              <w:t>)</w:t>
            </w:r>
          </w:p>
          <w:p w14:paraId="799338FD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>
              <w:t>Camilla Ames (Build London) (</w:t>
            </w:r>
            <w:r w:rsidRPr="00B768D0">
              <w:rPr>
                <w:b/>
              </w:rPr>
              <w:t>CA</w:t>
            </w:r>
            <w:r>
              <w:t>)</w:t>
            </w:r>
          </w:p>
          <w:p w14:paraId="1FFE40D7" w14:textId="77777777" w:rsidR="00E320B8" w:rsidRDefault="00E320B8" w:rsidP="00E320B8">
            <w:pPr>
              <w:spacing w:before="60" w:after="60"/>
            </w:pPr>
            <w:r>
              <w:t>Carl Licorish (CITB) (</w:t>
            </w:r>
            <w:r w:rsidRPr="009C5FA0">
              <w:rPr>
                <w:b/>
              </w:rPr>
              <w:t>CL</w:t>
            </w:r>
            <w:r>
              <w:t>)</w:t>
            </w:r>
          </w:p>
          <w:p w14:paraId="780A468D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>
              <w:t>Celia Carlisle (Tideway) (</w:t>
            </w:r>
            <w:r w:rsidRPr="00774ED2">
              <w:rPr>
                <w:b/>
              </w:rPr>
              <w:t>CC</w:t>
            </w:r>
            <w:r>
              <w:t>)</w:t>
            </w:r>
          </w:p>
          <w:p w14:paraId="3D41963E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 w:rsidRPr="00455A05">
              <w:rPr>
                <w:rFonts w:eastAsiaTheme="minorHAnsi"/>
                <w:sz w:val="20"/>
              </w:rPr>
              <w:t>Chris Dransfield (Build London)</w:t>
            </w:r>
            <w:r>
              <w:rPr>
                <w:rFonts w:eastAsiaTheme="minorHAnsi"/>
                <w:sz w:val="20"/>
              </w:rPr>
              <w:t xml:space="preserve"> (</w:t>
            </w:r>
            <w:r w:rsidRPr="00755020">
              <w:rPr>
                <w:rFonts w:eastAsiaTheme="minorHAnsi"/>
                <w:b/>
                <w:sz w:val="20"/>
              </w:rPr>
              <w:t>CD</w:t>
            </w:r>
            <w:r>
              <w:rPr>
                <w:rFonts w:eastAsiaTheme="minorHAnsi"/>
                <w:sz w:val="20"/>
              </w:rPr>
              <w:t>)</w:t>
            </w:r>
          </w:p>
          <w:p w14:paraId="182DAEA7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>
              <w:t>Colin Middleton (Construction Pathways UK) (</w:t>
            </w:r>
            <w:r w:rsidRPr="00197A22">
              <w:rPr>
                <w:b/>
              </w:rPr>
              <w:t>CM</w:t>
            </w:r>
            <w:r>
              <w:t>)</w:t>
            </w:r>
          </w:p>
          <w:p w14:paraId="2B920640" w14:textId="77777777" w:rsidR="00E320B8" w:rsidRPr="00010C31" w:rsidRDefault="00E320B8" w:rsidP="00E320B8">
            <w:pPr>
              <w:pStyle w:val="Tabletext"/>
            </w:pPr>
            <w:r>
              <w:t>Emily Tomsett (BMB Tideway-West) (</w:t>
            </w:r>
            <w:r w:rsidRPr="00010C31">
              <w:rPr>
                <w:b/>
              </w:rPr>
              <w:t>ET</w:t>
            </w:r>
            <w:r>
              <w:t>)</w:t>
            </w:r>
          </w:p>
          <w:p w14:paraId="1C0686F7" w14:textId="2E42D6E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 w:rsidRPr="00455A05">
              <w:rPr>
                <w:rFonts w:eastAsiaTheme="minorHAnsi"/>
                <w:sz w:val="20"/>
              </w:rPr>
              <w:t xml:space="preserve">Jeremy Galpin (CVB </w:t>
            </w:r>
            <w:r>
              <w:rPr>
                <w:rFonts w:eastAsiaTheme="minorHAnsi"/>
                <w:sz w:val="20"/>
              </w:rPr>
              <w:t xml:space="preserve">Tideway </w:t>
            </w:r>
            <w:r w:rsidRPr="00455A05">
              <w:rPr>
                <w:rFonts w:eastAsiaTheme="minorHAnsi"/>
                <w:sz w:val="20"/>
              </w:rPr>
              <w:t>East)</w:t>
            </w:r>
            <w:r>
              <w:rPr>
                <w:rFonts w:eastAsiaTheme="minorHAnsi"/>
                <w:sz w:val="20"/>
              </w:rPr>
              <w:t xml:space="preserve"> (</w:t>
            </w:r>
            <w:r w:rsidRPr="00753E54">
              <w:rPr>
                <w:rFonts w:eastAsiaTheme="minorHAnsi"/>
                <w:b/>
                <w:sz w:val="20"/>
              </w:rPr>
              <w:t>JG</w:t>
            </w:r>
            <w:r>
              <w:rPr>
                <w:rFonts w:eastAsiaTheme="minorHAnsi"/>
                <w:sz w:val="20"/>
              </w:rPr>
              <w:t>)</w:t>
            </w:r>
          </w:p>
          <w:p w14:paraId="553B219A" w14:textId="0EF805DC" w:rsidR="00E70587" w:rsidRPr="00455A05" w:rsidRDefault="00E70587" w:rsidP="00E320B8">
            <w:pPr>
              <w:spacing w:before="60" w:after="6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Jean Dupr</w:t>
            </w:r>
            <w:r w:rsidR="00B722FE">
              <w:rPr>
                <w:rFonts w:eastAsiaTheme="minorHAnsi"/>
                <w:sz w:val="20"/>
              </w:rPr>
              <w:t>ez (Thames Skills Academy) JD</w:t>
            </w:r>
          </w:p>
          <w:p w14:paraId="417470AC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 w:rsidRPr="00381DDE">
              <w:rPr>
                <w:rFonts w:eastAsiaTheme="minorHAnsi"/>
                <w:sz w:val="20"/>
              </w:rPr>
              <w:t xml:space="preserve">Juliana Postarini (FLO </w:t>
            </w:r>
            <w:r>
              <w:rPr>
                <w:rFonts w:eastAsiaTheme="minorHAnsi"/>
                <w:sz w:val="20"/>
              </w:rPr>
              <w:t xml:space="preserve">Tideway </w:t>
            </w:r>
            <w:r w:rsidRPr="00381DDE">
              <w:rPr>
                <w:rFonts w:eastAsiaTheme="minorHAnsi"/>
                <w:sz w:val="20"/>
              </w:rPr>
              <w:t>Central)</w:t>
            </w:r>
            <w:r>
              <w:rPr>
                <w:rFonts w:eastAsiaTheme="minorHAnsi"/>
                <w:sz w:val="20"/>
              </w:rPr>
              <w:t xml:space="preserve"> (</w:t>
            </w:r>
            <w:r w:rsidRPr="00753E54">
              <w:rPr>
                <w:rFonts w:eastAsiaTheme="minorHAnsi"/>
                <w:b/>
                <w:sz w:val="20"/>
              </w:rPr>
              <w:t>JP</w:t>
            </w:r>
            <w:r>
              <w:rPr>
                <w:rFonts w:eastAsiaTheme="minorHAnsi"/>
                <w:sz w:val="20"/>
              </w:rPr>
              <w:t>)</w:t>
            </w:r>
          </w:p>
          <w:p w14:paraId="2B134024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 w:rsidRPr="00455A05">
              <w:rPr>
                <w:rFonts w:eastAsiaTheme="minorHAnsi"/>
                <w:sz w:val="20"/>
              </w:rPr>
              <w:t>Kath Moore (Women into Construction)</w:t>
            </w:r>
            <w:r>
              <w:rPr>
                <w:rFonts w:eastAsiaTheme="minorHAnsi"/>
                <w:sz w:val="20"/>
              </w:rPr>
              <w:t xml:space="preserve"> (</w:t>
            </w:r>
            <w:r w:rsidRPr="00753E54">
              <w:rPr>
                <w:rFonts w:eastAsiaTheme="minorHAnsi"/>
                <w:b/>
                <w:sz w:val="20"/>
              </w:rPr>
              <w:t>KM</w:t>
            </w:r>
            <w:r>
              <w:rPr>
                <w:rFonts w:eastAsiaTheme="minorHAnsi"/>
                <w:sz w:val="20"/>
              </w:rPr>
              <w:t>)</w:t>
            </w:r>
          </w:p>
          <w:p w14:paraId="1C906DC3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>
              <w:t>Katherine Riggs (Thames Skills Academy) (</w:t>
            </w:r>
            <w:r w:rsidRPr="006E12B4">
              <w:rPr>
                <w:b/>
              </w:rPr>
              <w:t>KR</w:t>
            </w:r>
            <w:r>
              <w:t>)</w:t>
            </w:r>
          </w:p>
          <w:p w14:paraId="6BCF8CA8" w14:textId="77777777" w:rsidR="00E320B8" w:rsidRDefault="00E320B8" w:rsidP="00E320B8">
            <w:pPr>
              <w:pStyle w:val="Tabletext"/>
            </w:pPr>
            <w:r>
              <w:t>Kathryn Nethersole (Tideway) (</w:t>
            </w:r>
            <w:r w:rsidRPr="00774ED2">
              <w:rPr>
                <w:b/>
              </w:rPr>
              <w:t>KN</w:t>
            </w:r>
            <w:r>
              <w:t>)</w:t>
            </w:r>
          </w:p>
          <w:p w14:paraId="1453F96D" w14:textId="77777777" w:rsidR="00E320B8" w:rsidRDefault="00E320B8" w:rsidP="00E320B8">
            <w:pPr>
              <w:pStyle w:val="Tabletext"/>
            </w:pPr>
            <w:r>
              <w:t>Lilia Frunzo (Tideway West, BMB) (</w:t>
            </w:r>
            <w:r w:rsidRPr="00795F91">
              <w:rPr>
                <w:b/>
              </w:rPr>
              <w:t>LF</w:t>
            </w:r>
            <w:r>
              <w:t>)</w:t>
            </w:r>
          </w:p>
          <w:p w14:paraId="74948FC1" w14:textId="77777777" w:rsidR="00E320B8" w:rsidRPr="00455A05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>
              <w:t>Marcia Williams (Tideway) (</w:t>
            </w:r>
            <w:r w:rsidRPr="006B323C">
              <w:rPr>
                <w:b/>
              </w:rPr>
              <w:t>MW</w:t>
            </w:r>
            <w:r>
              <w:t>)</w:t>
            </w:r>
          </w:p>
          <w:p w14:paraId="025BD20F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>
              <w:t>Michelle Ansah (</w:t>
            </w:r>
            <w:r w:rsidRPr="00795F91">
              <w:rPr>
                <w:b/>
              </w:rPr>
              <w:t>MA</w:t>
            </w:r>
            <w:r>
              <w:t>)</w:t>
            </w:r>
          </w:p>
          <w:p w14:paraId="17962F24" w14:textId="77777777" w:rsidR="00E320B8" w:rsidRPr="00455A05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 w:rsidRPr="00455A05">
              <w:rPr>
                <w:rFonts w:eastAsiaTheme="minorHAnsi"/>
                <w:sz w:val="20"/>
              </w:rPr>
              <w:t xml:space="preserve">Molly Albone (CVB East) </w:t>
            </w:r>
            <w:r>
              <w:rPr>
                <w:rFonts w:eastAsiaTheme="minorHAnsi"/>
                <w:sz w:val="20"/>
              </w:rPr>
              <w:t>(</w:t>
            </w:r>
            <w:r w:rsidRPr="00753E54">
              <w:rPr>
                <w:rFonts w:eastAsiaTheme="minorHAnsi"/>
                <w:b/>
                <w:sz w:val="20"/>
              </w:rPr>
              <w:t>MA</w:t>
            </w:r>
            <w:r>
              <w:rPr>
                <w:rFonts w:eastAsiaTheme="minorHAnsi"/>
                <w:sz w:val="20"/>
              </w:rPr>
              <w:t>)</w:t>
            </w:r>
          </w:p>
          <w:p w14:paraId="779B3991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Mónica Lobo (Tideway) (</w:t>
            </w:r>
            <w:r w:rsidRPr="00753E54">
              <w:rPr>
                <w:rFonts w:eastAsiaTheme="minorHAnsi"/>
                <w:b/>
                <w:sz w:val="20"/>
              </w:rPr>
              <w:t>ML</w:t>
            </w:r>
            <w:r>
              <w:rPr>
                <w:rFonts w:eastAsiaTheme="minorHAnsi"/>
                <w:sz w:val="20"/>
              </w:rPr>
              <w:t>)</w:t>
            </w:r>
          </w:p>
          <w:p w14:paraId="18FC5714" w14:textId="77777777" w:rsidR="00E320B8" w:rsidRDefault="00E320B8" w:rsidP="00E320B8">
            <w:pPr>
              <w:spacing w:before="60" w:after="6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Nigel Yates (JCP West London District Office) (</w:t>
            </w:r>
            <w:r w:rsidRPr="005D7BB3">
              <w:rPr>
                <w:rFonts w:eastAsiaTheme="minorHAnsi"/>
                <w:b/>
                <w:sz w:val="20"/>
              </w:rPr>
              <w:t>NY</w:t>
            </w:r>
            <w:r>
              <w:rPr>
                <w:rFonts w:eastAsiaTheme="minorHAnsi"/>
                <w:sz w:val="20"/>
              </w:rPr>
              <w:t>)</w:t>
            </w:r>
          </w:p>
          <w:p w14:paraId="23A56738" w14:textId="77777777" w:rsidR="00E320B8" w:rsidRDefault="00E320B8" w:rsidP="00E320B8">
            <w:pPr>
              <w:pStyle w:val="Tabletext"/>
            </w:pPr>
            <w:r w:rsidRPr="00455A05">
              <w:t>S</w:t>
            </w:r>
            <w:r>
              <w:t>harron Clow</w:t>
            </w:r>
            <w:r w:rsidRPr="00455A05">
              <w:t xml:space="preserve"> (Tideway)</w:t>
            </w:r>
            <w:r>
              <w:t xml:space="preserve"> (</w:t>
            </w:r>
            <w:r w:rsidRPr="00010C31">
              <w:rPr>
                <w:b/>
              </w:rPr>
              <w:t>SC</w:t>
            </w:r>
            <w:r>
              <w:t>)</w:t>
            </w:r>
            <w:r>
              <w:br/>
              <w:t>Tom Lane (Tideway West, BMB) (</w:t>
            </w:r>
            <w:r w:rsidRPr="00010C31">
              <w:rPr>
                <w:b/>
              </w:rPr>
              <w:t>TL</w:t>
            </w:r>
            <w:r>
              <w:t>)</w:t>
            </w:r>
          </w:p>
          <w:p w14:paraId="1B7597BA" w14:textId="77777777" w:rsidR="00E320B8" w:rsidRDefault="00E320B8" w:rsidP="00E320B8">
            <w:pPr>
              <w:pStyle w:val="Tabletext"/>
            </w:pPr>
            <w:r>
              <w:t>Tom Travers (Tideway Central, FLO) (</w:t>
            </w:r>
            <w:r w:rsidRPr="00010C31">
              <w:rPr>
                <w:b/>
              </w:rPr>
              <w:t>T</w:t>
            </w:r>
            <w:r>
              <w:rPr>
                <w:b/>
              </w:rPr>
              <w:t>T</w:t>
            </w:r>
            <w:r>
              <w:t>)</w:t>
            </w:r>
          </w:p>
          <w:p w14:paraId="094A7FE2" w14:textId="77777777" w:rsidR="00E320B8" w:rsidRDefault="00E320B8" w:rsidP="00E320B8">
            <w:pPr>
              <w:pStyle w:val="Tabletext"/>
            </w:pPr>
            <w:r>
              <w:t>Tony Hyland (DWP) (</w:t>
            </w:r>
            <w:r w:rsidRPr="004D0892">
              <w:rPr>
                <w:b/>
              </w:rPr>
              <w:t>TH</w:t>
            </w:r>
            <w:r>
              <w:t>)</w:t>
            </w:r>
          </w:p>
          <w:p w14:paraId="5B404916" w14:textId="1E8143EB" w:rsidR="00455A05" w:rsidRDefault="00455A05" w:rsidP="006F72A4">
            <w:pPr>
              <w:spacing w:before="60" w:after="60"/>
            </w:pPr>
          </w:p>
        </w:tc>
      </w:tr>
      <w:tr w:rsidR="00455A05" w14:paraId="17509957" w14:textId="77777777" w:rsidTr="00455A05">
        <w:tc>
          <w:tcPr>
            <w:tcW w:w="206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66FDA986" w14:textId="77777777" w:rsidR="00455A05" w:rsidRPr="00717B0D" w:rsidRDefault="00455A05" w:rsidP="00455A05">
            <w:pPr>
              <w:pStyle w:val="Tabletitleleft"/>
            </w:pPr>
            <w:r>
              <w:t>Apologies:</w:t>
            </w:r>
          </w:p>
        </w:tc>
        <w:tc>
          <w:tcPr>
            <w:tcW w:w="6997" w:type="dxa"/>
          </w:tcPr>
          <w:p w14:paraId="2C5D6DF8" w14:textId="4487046E" w:rsidR="00455A05" w:rsidRDefault="00455A05" w:rsidP="00455A05">
            <w:pPr>
              <w:pStyle w:val="Tabletext"/>
            </w:pPr>
          </w:p>
        </w:tc>
      </w:tr>
      <w:tr w:rsidR="00455A05" w14:paraId="3408FA89" w14:textId="77777777" w:rsidTr="00455A05">
        <w:tc>
          <w:tcPr>
            <w:tcW w:w="2065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0A1754B5" w14:textId="77777777" w:rsidR="00455A05" w:rsidRPr="00717B0D" w:rsidRDefault="00455A05" w:rsidP="00455A05">
            <w:pPr>
              <w:pStyle w:val="Tabletitleleft"/>
            </w:pPr>
            <w:r>
              <w:t>Minute taker:</w:t>
            </w:r>
          </w:p>
        </w:tc>
        <w:tc>
          <w:tcPr>
            <w:tcW w:w="6997" w:type="dxa"/>
          </w:tcPr>
          <w:p w14:paraId="3C195CC6" w14:textId="1427727F" w:rsidR="00455A05" w:rsidRPr="00381DDE" w:rsidRDefault="00E320B8" w:rsidP="00381DDE">
            <w:pPr>
              <w:spacing w:before="60" w:after="6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Michelle Ansah</w:t>
            </w:r>
            <w:r w:rsidR="00381DDE">
              <w:rPr>
                <w:rFonts w:eastAsiaTheme="minorHAnsi"/>
                <w:sz w:val="20"/>
              </w:rPr>
              <w:t xml:space="preserve"> (Tideway)</w:t>
            </w:r>
          </w:p>
        </w:tc>
      </w:tr>
      <w:tr w:rsidR="00455A05" w:rsidRPr="0045089B" w14:paraId="5A7B842C" w14:textId="77777777" w:rsidTr="00455A05">
        <w:tc>
          <w:tcPr>
            <w:tcW w:w="2065" w:type="dxa"/>
            <w:shd w:val="clear" w:color="auto" w:fill="DADADA"/>
            <w:vAlign w:val="center"/>
          </w:tcPr>
          <w:p w14:paraId="5780351B" w14:textId="77777777" w:rsidR="00455A05" w:rsidRPr="0045089B" w:rsidRDefault="00455A05" w:rsidP="00455A05">
            <w:pPr>
              <w:pStyle w:val="Tabletitleleft"/>
            </w:pPr>
            <w:r w:rsidRPr="0045089B">
              <w:t>Doc</w:t>
            </w:r>
            <w:r>
              <w:t>ument</w:t>
            </w:r>
            <w:r w:rsidRPr="0045089B">
              <w:t xml:space="preserve"> ref:</w:t>
            </w:r>
          </w:p>
        </w:tc>
        <w:tc>
          <w:tcPr>
            <w:tcW w:w="6997" w:type="dxa"/>
          </w:tcPr>
          <w:p w14:paraId="6C8236C1" w14:textId="2C47C16F" w:rsidR="00455A05" w:rsidRPr="0045089B" w:rsidRDefault="00F063B4" w:rsidP="00455A05">
            <w:pPr>
              <w:pStyle w:val="Tabletext"/>
            </w:pPr>
            <w:sdt>
              <w:sdtPr>
                <w:rPr>
                  <w:rStyle w:val="HeaderChar"/>
                </w:rPr>
                <w:alias w:val="Document Reference"/>
                <w:tag w:val="timdocumentreference"/>
                <w:id w:val="-486320985"/>
                <w:placeholder>
                  <w:docPart w:val="6CEAB20FDC8C4C268421AE5BC78A367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documentreference[1]" w:storeItemID="{2DAD610C-EC0D-40F6-A50C-F6CA754D5B8C}"/>
                <w:text/>
              </w:sdtPr>
              <w:sdtEndPr>
                <w:rPr>
                  <w:rStyle w:val="HeaderChar"/>
                </w:rPr>
              </w:sdtEndPr>
              <w:sdtContent>
                <w:r w:rsidR="00E320B8" w:rsidRPr="00BB6E74">
                  <w:rPr>
                    <w:rStyle w:val="PlaceholderText"/>
                  </w:rPr>
                  <w:t>[Document Reference]</w:t>
                </w:r>
              </w:sdtContent>
            </w:sdt>
          </w:p>
        </w:tc>
      </w:tr>
    </w:tbl>
    <w:p w14:paraId="4F8A61C7" w14:textId="1FE31938" w:rsidR="00717B0D" w:rsidRDefault="00717B0D" w:rsidP="007C20B8">
      <w:pPr>
        <w:pStyle w:val="Standardparagraph2"/>
      </w:pPr>
    </w:p>
    <w:p w14:paraId="664B37E8" w14:textId="6EACB2D1" w:rsidR="00EA363A" w:rsidRDefault="00EA363A" w:rsidP="007C20B8">
      <w:pPr>
        <w:pStyle w:val="Standardparagraph2"/>
      </w:pPr>
    </w:p>
    <w:p w14:paraId="7254FF92" w14:textId="41DD89C9" w:rsidR="00EA363A" w:rsidRDefault="00EA363A" w:rsidP="007C20B8">
      <w:pPr>
        <w:pStyle w:val="Standardparagraph2"/>
      </w:pPr>
    </w:p>
    <w:p w14:paraId="6AFBC6B3" w14:textId="77777777" w:rsidR="00EA363A" w:rsidRDefault="00EA363A" w:rsidP="007C20B8">
      <w:pPr>
        <w:pStyle w:val="Standardparagraph2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</w:tblBorders>
        <w:tblLook w:val="04A0" w:firstRow="1" w:lastRow="0" w:firstColumn="1" w:lastColumn="0" w:noHBand="0" w:noVBand="1"/>
      </w:tblPr>
      <w:tblGrid>
        <w:gridCol w:w="1015"/>
        <w:gridCol w:w="5321"/>
        <w:gridCol w:w="1695"/>
        <w:gridCol w:w="1031"/>
      </w:tblGrid>
      <w:tr w:rsidR="00CD48A7" w14:paraId="261B1066" w14:textId="77777777" w:rsidTr="00F063B4">
        <w:trPr>
          <w:trHeight w:val="425"/>
          <w:tblHeader/>
        </w:trPr>
        <w:tc>
          <w:tcPr>
            <w:tcW w:w="1015" w:type="dxa"/>
            <w:shd w:val="clear" w:color="auto" w:fill="DADADA"/>
            <w:vAlign w:val="center"/>
          </w:tcPr>
          <w:p w14:paraId="0AD5E850" w14:textId="77777777" w:rsidR="00560286" w:rsidRDefault="00920AA7">
            <w:pPr>
              <w:pStyle w:val="Tabletitleleft"/>
            </w:pPr>
            <w:bookmarkStart w:id="0" w:name="_GoBack" w:colFirst="0" w:colLast="4"/>
            <w:r>
              <w:lastRenderedPageBreak/>
              <w:t>Item</w:t>
            </w:r>
          </w:p>
        </w:tc>
        <w:tc>
          <w:tcPr>
            <w:tcW w:w="5321" w:type="dxa"/>
            <w:shd w:val="clear" w:color="auto" w:fill="DADADA"/>
            <w:vAlign w:val="center"/>
          </w:tcPr>
          <w:p w14:paraId="4B3DF072" w14:textId="77777777" w:rsidR="00560286" w:rsidRDefault="00920AA7">
            <w:pPr>
              <w:pStyle w:val="Tabletitleleft"/>
            </w:pPr>
            <w:r w:rsidRPr="00920AA7">
              <w:t>Action item</w:t>
            </w:r>
            <w:r w:rsidR="00891619">
              <w:t xml:space="preserve"> </w:t>
            </w:r>
            <w:r w:rsidRPr="00920AA7">
              <w:t>/</w:t>
            </w:r>
            <w:r w:rsidR="00891619">
              <w:t xml:space="preserve"> </w:t>
            </w:r>
            <w:r w:rsidRPr="00920AA7">
              <w:t>Notes for the record</w:t>
            </w:r>
          </w:p>
        </w:tc>
        <w:tc>
          <w:tcPr>
            <w:tcW w:w="1695" w:type="dxa"/>
            <w:shd w:val="clear" w:color="auto" w:fill="DADADA"/>
            <w:vAlign w:val="center"/>
          </w:tcPr>
          <w:p w14:paraId="223E25C6" w14:textId="77777777" w:rsidR="00560286" w:rsidRDefault="00920AA7">
            <w:pPr>
              <w:pStyle w:val="Tabletitleleft"/>
            </w:pPr>
            <w:r>
              <w:t>By who</w:t>
            </w:r>
          </w:p>
        </w:tc>
        <w:tc>
          <w:tcPr>
            <w:tcW w:w="1031" w:type="dxa"/>
            <w:shd w:val="clear" w:color="auto" w:fill="DADADA"/>
            <w:vAlign w:val="center"/>
          </w:tcPr>
          <w:p w14:paraId="453BE709" w14:textId="77777777" w:rsidR="00560286" w:rsidRDefault="00920AA7">
            <w:pPr>
              <w:pStyle w:val="Tabletitleleft"/>
            </w:pPr>
            <w:r>
              <w:t>By when</w:t>
            </w:r>
          </w:p>
        </w:tc>
      </w:tr>
      <w:tr w:rsidR="006C7092" w14:paraId="3D1144B3" w14:textId="77777777" w:rsidTr="00F063B4">
        <w:tc>
          <w:tcPr>
            <w:tcW w:w="1015" w:type="dxa"/>
          </w:tcPr>
          <w:p w14:paraId="7750E182" w14:textId="54220B2C" w:rsidR="006159A1" w:rsidRPr="00F21FD8" w:rsidRDefault="006159A1">
            <w:pPr>
              <w:pStyle w:val="ItemnumberL1"/>
              <w:numPr>
                <w:ilvl w:val="0"/>
                <w:numId w:val="0"/>
              </w:numPr>
              <w:ind w:left="198"/>
            </w:pPr>
          </w:p>
        </w:tc>
        <w:tc>
          <w:tcPr>
            <w:tcW w:w="5321" w:type="dxa"/>
          </w:tcPr>
          <w:p w14:paraId="51DA1436" w14:textId="750E433B" w:rsidR="006159A1" w:rsidRDefault="001D1E54">
            <w:pPr>
              <w:pStyle w:val="Tabletext"/>
              <w:rPr>
                <w:b/>
              </w:rPr>
            </w:pPr>
            <w:r w:rsidRPr="00755020">
              <w:rPr>
                <w:b/>
              </w:rPr>
              <w:t>Safety moment</w:t>
            </w:r>
          </w:p>
          <w:p w14:paraId="74E82ADD" w14:textId="38F93AD9" w:rsidR="00293DF1" w:rsidRPr="00EF1036" w:rsidRDefault="00B15260">
            <w:pPr>
              <w:pStyle w:val="Tabletitleleft"/>
              <w:rPr>
                <w:b w:val="0"/>
              </w:rPr>
            </w:pPr>
            <w:r>
              <w:rPr>
                <w:b w:val="0"/>
              </w:rPr>
              <w:t>Ensure s</w:t>
            </w:r>
            <w:r w:rsidR="009E652F" w:rsidRPr="00621819">
              <w:rPr>
                <w:b w:val="0"/>
              </w:rPr>
              <w:t>afety matter</w:t>
            </w:r>
            <w:r>
              <w:rPr>
                <w:b w:val="0"/>
              </w:rPr>
              <w:t>s are reported</w:t>
            </w:r>
            <w:r w:rsidR="009E652F" w:rsidRPr="00621819">
              <w:rPr>
                <w:b w:val="0"/>
              </w:rPr>
              <w:t xml:space="preserve"> and actions</w:t>
            </w:r>
            <w:r w:rsidR="00FD1FD5">
              <w:rPr>
                <w:b w:val="0"/>
              </w:rPr>
              <w:t xml:space="preserve"> are created to </w:t>
            </w:r>
            <w:r w:rsidR="00621819" w:rsidRPr="00621819">
              <w:rPr>
                <w:b w:val="0"/>
              </w:rPr>
              <w:t xml:space="preserve">help prevent it from happening again. </w:t>
            </w:r>
          </w:p>
        </w:tc>
        <w:tc>
          <w:tcPr>
            <w:tcW w:w="1695" w:type="dxa"/>
          </w:tcPr>
          <w:p w14:paraId="361C5EEB" w14:textId="77777777" w:rsidR="00B15260" w:rsidRDefault="00B15260">
            <w:pPr>
              <w:pStyle w:val="Tabletitleleft"/>
              <w:rPr>
                <w:b w:val="0"/>
              </w:rPr>
            </w:pPr>
          </w:p>
          <w:p w14:paraId="09C15D32" w14:textId="79723329" w:rsidR="006159A1" w:rsidRPr="00AF51D3" w:rsidRDefault="006159A1">
            <w:pPr>
              <w:pStyle w:val="Tabletitleleft"/>
              <w:rPr>
                <w:b w:val="0"/>
              </w:rPr>
            </w:pPr>
          </w:p>
        </w:tc>
        <w:tc>
          <w:tcPr>
            <w:tcW w:w="1031" w:type="dxa"/>
          </w:tcPr>
          <w:p w14:paraId="5A20F2D9" w14:textId="46D6F4E7" w:rsidR="006159A1" w:rsidRDefault="006159A1">
            <w:pPr>
              <w:pStyle w:val="Tabletext"/>
            </w:pPr>
          </w:p>
        </w:tc>
      </w:tr>
      <w:tr w:rsidR="006C7092" w14:paraId="2B76B233" w14:textId="77777777" w:rsidTr="00F063B4">
        <w:tc>
          <w:tcPr>
            <w:tcW w:w="1015" w:type="dxa"/>
          </w:tcPr>
          <w:p w14:paraId="5A856702" w14:textId="77777777" w:rsidR="006159A1" w:rsidRPr="00F21FD8" w:rsidRDefault="006159A1">
            <w:pPr>
              <w:pStyle w:val="ItemnumberL1"/>
            </w:pPr>
          </w:p>
        </w:tc>
        <w:tc>
          <w:tcPr>
            <w:tcW w:w="5321" w:type="dxa"/>
          </w:tcPr>
          <w:p w14:paraId="29CB5FEA" w14:textId="77777777" w:rsidR="006159A1" w:rsidRDefault="00064578">
            <w:pPr>
              <w:pStyle w:val="Tabletext"/>
              <w:rPr>
                <w:b/>
              </w:rPr>
            </w:pPr>
            <w:r w:rsidRPr="00755020">
              <w:rPr>
                <w:b/>
              </w:rPr>
              <w:t>Review of minutes from last meeting and actions arising</w:t>
            </w:r>
          </w:p>
          <w:p w14:paraId="2887A74E" w14:textId="77777777" w:rsidR="000A2440" w:rsidRDefault="000A2440">
            <w:pPr>
              <w:pStyle w:val="Tabletext"/>
            </w:pPr>
          </w:p>
          <w:p w14:paraId="2A2BD0CE" w14:textId="4CC4FE1D" w:rsidR="00380E7B" w:rsidRDefault="007A6F76">
            <w:pPr>
              <w:pStyle w:val="Tabletext"/>
            </w:pPr>
            <w:r>
              <w:t>B</w:t>
            </w:r>
            <w:r w:rsidR="00193DFE">
              <w:t xml:space="preserve">uild London </w:t>
            </w:r>
            <w:r>
              <w:t xml:space="preserve">met with Tideway’s legal team </w:t>
            </w:r>
            <w:r w:rsidR="000A2440">
              <w:t xml:space="preserve">to go </w:t>
            </w:r>
            <w:r>
              <w:t xml:space="preserve">through </w:t>
            </w:r>
            <w:r w:rsidR="00A01A4F">
              <w:t xml:space="preserve">the </w:t>
            </w:r>
            <w:r>
              <w:t>GDPR</w:t>
            </w:r>
            <w:r w:rsidR="004A7545">
              <w:t xml:space="preserve"> </w:t>
            </w:r>
            <w:r w:rsidR="00193DFE">
              <w:t>proces</w:t>
            </w:r>
            <w:r w:rsidR="000F2787">
              <w:t>s and were found to be</w:t>
            </w:r>
            <w:r w:rsidR="00A01A4F">
              <w:t xml:space="preserve"> compliant. </w:t>
            </w:r>
          </w:p>
          <w:p w14:paraId="5F9F90E0" w14:textId="77777777" w:rsidR="00A33585" w:rsidRDefault="00A33585">
            <w:pPr>
              <w:pStyle w:val="Tabletitleleft"/>
            </w:pPr>
          </w:p>
          <w:p w14:paraId="517ACF78" w14:textId="7BD8954C" w:rsidR="004A7545" w:rsidRPr="00620B23" w:rsidRDefault="009A4241">
            <w:pPr>
              <w:pStyle w:val="Tabletitleleft"/>
            </w:pPr>
            <w:r w:rsidRPr="008C7655">
              <w:t xml:space="preserve">EA </w:t>
            </w:r>
            <w:r>
              <w:rPr>
                <w:b w:val="0"/>
              </w:rPr>
              <w:t>realigned the S&amp;E dashboards with the LOOGs</w:t>
            </w:r>
            <w:r w:rsidR="000A08C6">
              <w:rPr>
                <w:b w:val="0"/>
              </w:rPr>
              <w:t>.</w:t>
            </w:r>
          </w:p>
          <w:p w14:paraId="3EE48B1B" w14:textId="71ACDF2D" w:rsidR="00620B23" w:rsidRDefault="00620B23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0FFAABF9" w14:textId="35FAFB09" w:rsidR="00620B23" w:rsidRPr="009A4241" w:rsidRDefault="00620B23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 xml:space="preserve">HS </w:t>
            </w:r>
            <w:r w:rsidRPr="00781BEE">
              <w:rPr>
                <w:b w:val="0"/>
              </w:rPr>
              <w:t>shared the le</w:t>
            </w:r>
            <w:r w:rsidR="00781BEE" w:rsidRPr="00781BEE">
              <w:rPr>
                <w:b w:val="0"/>
              </w:rPr>
              <w:t>gacy reporting periods to Build London as requested.</w:t>
            </w:r>
            <w:r w:rsidR="00781BEE">
              <w:t xml:space="preserve"> </w:t>
            </w:r>
          </w:p>
          <w:p w14:paraId="5D4AA46F" w14:textId="430B421F" w:rsidR="00BE77C1" w:rsidRDefault="00BE77C1">
            <w:pPr>
              <w:pStyle w:val="Tabletitleleft"/>
              <w:numPr>
                <w:ilvl w:val="0"/>
                <w:numId w:val="0"/>
              </w:numPr>
            </w:pPr>
          </w:p>
          <w:p w14:paraId="4ACDABB7" w14:textId="3ACB765F" w:rsidR="00E52C89" w:rsidRPr="00020B3A" w:rsidRDefault="001D582E">
            <w:pPr>
              <w:pStyle w:val="Tabletitleleft"/>
              <w:numPr>
                <w:ilvl w:val="0"/>
                <w:numId w:val="0"/>
              </w:numPr>
            </w:pPr>
            <w:r w:rsidRPr="008C7655">
              <w:t>BMK</w:t>
            </w:r>
            <w:r w:rsidR="00233BA6">
              <w:rPr>
                <w:b w:val="0"/>
              </w:rPr>
              <w:t xml:space="preserve"> </w:t>
            </w:r>
            <w:r w:rsidR="000C3F57">
              <w:rPr>
                <w:b w:val="0"/>
              </w:rPr>
              <w:t xml:space="preserve">informed </w:t>
            </w:r>
            <w:r w:rsidR="003F708C">
              <w:rPr>
                <w:b w:val="0"/>
              </w:rPr>
              <w:t xml:space="preserve">the </w:t>
            </w:r>
            <w:r w:rsidR="000C3F57">
              <w:rPr>
                <w:b w:val="0"/>
              </w:rPr>
              <w:t xml:space="preserve">group </w:t>
            </w:r>
            <w:r w:rsidR="003F708C">
              <w:rPr>
                <w:b w:val="0"/>
              </w:rPr>
              <w:t xml:space="preserve">about the Adult Education Provision </w:t>
            </w:r>
            <w:r w:rsidR="00DE1030">
              <w:rPr>
                <w:b w:val="0"/>
              </w:rPr>
              <w:t>initiative. A</w:t>
            </w:r>
            <w:r w:rsidR="00233BA6">
              <w:rPr>
                <w:b w:val="0"/>
              </w:rPr>
              <w:t>nyone</w:t>
            </w:r>
            <w:r w:rsidR="00271944">
              <w:rPr>
                <w:b w:val="0"/>
              </w:rPr>
              <w:t xml:space="preserve"> </w:t>
            </w:r>
            <w:r w:rsidR="00233BA6">
              <w:rPr>
                <w:b w:val="0"/>
              </w:rPr>
              <w:t xml:space="preserve">in </w:t>
            </w:r>
            <w:r w:rsidR="009E534D">
              <w:rPr>
                <w:b w:val="0"/>
              </w:rPr>
              <w:t xml:space="preserve">London </w:t>
            </w:r>
            <w:r w:rsidR="00271944">
              <w:rPr>
                <w:b w:val="0"/>
              </w:rPr>
              <w:t>who receives less th</w:t>
            </w:r>
            <w:r w:rsidR="000C3F57">
              <w:rPr>
                <w:b w:val="0"/>
              </w:rPr>
              <w:t xml:space="preserve">an </w:t>
            </w:r>
            <w:r w:rsidR="00DE1030">
              <w:rPr>
                <w:b w:val="0"/>
              </w:rPr>
              <w:t>the London</w:t>
            </w:r>
            <w:r w:rsidR="00233BA6">
              <w:rPr>
                <w:b w:val="0"/>
              </w:rPr>
              <w:t xml:space="preserve"> </w:t>
            </w:r>
            <w:r w:rsidR="009E534D">
              <w:rPr>
                <w:b w:val="0"/>
              </w:rPr>
              <w:t xml:space="preserve">Living Wage </w:t>
            </w:r>
            <w:r w:rsidR="006C7C85">
              <w:rPr>
                <w:b w:val="0"/>
              </w:rPr>
              <w:t>or receive</w:t>
            </w:r>
            <w:r w:rsidR="00DE1030">
              <w:rPr>
                <w:b w:val="0"/>
              </w:rPr>
              <w:t>s</w:t>
            </w:r>
            <w:r w:rsidR="006C7C85">
              <w:rPr>
                <w:b w:val="0"/>
              </w:rPr>
              <w:t xml:space="preserve"> </w:t>
            </w:r>
            <w:r w:rsidR="00EB4618">
              <w:rPr>
                <w:b w:val="0"/>
              </w:rPr>
              <w:t>U</w:t>
            </w:r>
            <w:r w:rsidR="006C7C85">
              <w:rPr>
                <w:b w:val="0"/>
              </w:rPr>
              <w:t xml:space="preserve">niversal </w:t>
            </w:r>
            <w:r w:rsidR="00EB4618">
              <w:rPr>
                <w:b w:val="0"/>
              </w:rPr>
              <w:t>C</w:t>
            </w:r>
            <w:r w:rsidR="006C7C85">
              <w:rPr>
                <w:b w:val="0"/>
              </w:rPr>
              <w:t xml:space="preserve">redit </w:t>
            </w:r>
            <w:r w:rsidR="009E534D">
              <w:rPr>
                <w:b w:val="0"/>
              </w:rPr>
              <w:t>will be</w:t>
            </w:r>
            <w:r w:rsidR="000C3F57">
              <w:rPr>
                <w:b w:val="0"/>
              </w:rPr>
              <w:t xml:space="preserve"> eligible to</w:t>
            </w:r>
            <w:r w:rsidR="002B03C2">
              <w:rPr>
                <w:b w:val="0"/>
              </w:rPr>
              <w:t xml:space="preserve"> benefit from th</w:t>
            </w:r>
            <w:r w:rsidR="00DE1030">
              <w:rPr>
                <w:b w:val="0"/>
              </w:rPr>
              <w:t>is</w:t>
            </w:r>
            <w:r w:rsidR="002B03C2">
              <w:rPr>
                <w:b w:val="0"/>
              </w:rPr>
              <w:t xml:space="preserve"> </w:t>
            </w:r>
            <w:r w:rsidR="00DE1030">
              <w:rPr>
                <w:b w:val="0"/>
              </w:rPr>
              <w:t xml:space="preserve">initiative that will be </w:t>
            </w:r>
            <w:r w:rsidR="00FC49EF">
              <w:rPr>
                <w:b w:val="0"/>
              </w:rPr>
              <w:t>available</w:t>
            </w:r>
            <w:r w:rsidR="009E534D">
              <w:rPr>
                <w:b w:val="0"/>
              </w:rPr>
              <w:t xml:space="preserve"> from </w:t>
            </w:r>
            <w:r w:rsidR="000161DE">
              <w:rPr>
                <w:b w:val="0"/>
              </w:rPr>
              <w:t xml:space="preserve">the </w:t>
            </w:r>
            <w:r w:rsidR="009E534D">
              <w:rPr>
                <w:b w:val="0"/>
              </w:rPr>
              <w:t xml:space="preserve">next </w:t>
            </w:r>
            <w:r w:rsidR="00F64A28">
              <w:rPr>
                <w:b w:val="0"/>
              </w:rPr>
              <w:t>academic</w:t>
            </w:r>
            <w:r w:rsidR="009E534D">
              <w:rPr>
                <w:b w:val="0"/>
              </w:rPr>
              <w:t xml:space="preserve"> year</w:t>
            </w:r>
            <w:r w:rsidR="000161DE">
              <w:rPr>
                <w:b w:val="0"/>
              </w:rPr>
              <w:t xml:space="preserve">. </w:t>
            </w:r>
          </w:p>
        </w:tc>
        <w:tc>
          <w:tcPr>
            <w:tcW w:w="1695" w:type="dxa"/>
          </w:tcPr>
          <w:p w14:paraId="7FB46E2C" w14:textId="77777777" w:rsidR="00B15260" w:rsidRDefault="00B15260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669CAE01" w14:textId="77777777" w:rsidR="00B15260" w:rsidRDefault="00B15260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721097F5" w14:textId="77777777" w:rsidR="00B15260" w:rsidRDefault="00B15260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52E4430A" w14:textId="77777777" w:rsidR="00B15260" w:rsidRDefault="00B15260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2A48F76E" w14:textId="77777777" w:rsidR="00B15260" w:rsidRDefault="00B15260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2508D458" w14:textId="77777777" w:rsidR="00B15260" w:rsidRDefault="00B15260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118CBC5D" w14:textId="77777777" w:rsidR="00B15260" w:rsidRDefault="00B15260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4F416C36" w14:textId="5EC6F408" w:rsidR="00AC5879" w:rsidRPr="002957A9" w:rsidRDefault="00961DBB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All to note</w:t>
            </w:r>
          </w:p>
        </w:tc>
        <w:tc>
          <w:tcPr>
            <w:tcW w:w="1031" w:type="dxa"/>
          </w:tcPr>
          <w:p w14:paraId="46F58FB8" w14:textId="77777777" w:rsid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  <w:p w14:paraId="2A081C37" w14:textId="77777777" w:rsid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  <w:p w14:paraId="71EDFC1E" w14:textId="77777777" w:rsid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  <w:p w14:paraId="3191D432" w14:textId="77777777" w:rsid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  <w:p w14:paraId="380B7DF5" w14:textId="77777777" w:rsid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  <w:p w14:paraId="16838927" w14:textId="77777777" w:rsid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  <w:p w14:paraId="33C42689" w14:textId="77777777" w:rsid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  <w:p w14:paraId="36BAC7E0" w14:textId="77777777" w:rsid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  <w:p w14:paraId="337F6382" w14:textId="77777777" w:rsid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  <w:p w14:paraId="1BE14091" w14:textId="6BFF8BEC" w:rsidR="00DC5AC8" w:rsidRPr="00DC5AC8" w:rsidRDefault="00DC5AC8">
            <w:pPr>
              <w:pStyle w:val="Tabletitle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6C7092" w14:paraId="4D33F022" w14:textId="77777777" w:rsidTr="00F063B4">
        <w:tc>
          <w:tcPr>
            <w:tcW w:w="1015" w:type="dxa"/>
          </w:tcPr>
          <w:p w14:paraId="039F18DC" w14:textId="0D669FF9" w:rsidR="00560286" w:rsidRPr="00F21FD8" w:rsidRDefault="000E6244">
            <w:pPr>
              <w:pStyle w:val="ItemnumberL1"/>
              <w:numPr>
                <w:ilvl w:val="0"/>
                <w:numId w:val="0"/>
              </w:numPr>
              <w:ind w:left="198"/>
            </w:pPr>
            <w:r>
              <w:t>2.</w:t>
            </w:r>
          </w:p>
        </w:tc>
        <w:tc>
          <w:tcPr>
            <w:tcW w:w="5321" w:type="dxa"/>
          </w:tcPr>
          <w:p w14:paraId="7810603D" w14:textId="7C60BAF4" w:rsidR="00277E69" w:rsidRDefault="00087E50">
            <w:pPr>
              <w:pStyle w:val="Tabletext"/>
              <w:numPr>
                <w:ilvl w:val="0"/>
                <w:numId w:val="0"/>
              </w:numPr>
            </w:pPr>
            <w:r w:rsidRPr="003A5DBA">
              <w:rPr>
                <w:b/>
              </w:rPr>
              <w:t>Mayor Construction Academy</w:t>
            </w:r>
            <w:r>
              <w:t xml:space="preserve"> (MCA) </w:t>
            </w:r>
          </w:p>
          <w:p w14:paraId="01A938B6" w14:textId="2985CE18" w:rsidR="00D648C1" w:rsidRPr="00EF1036" w:rsidRDefault="000313FB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A511B8">
              <w:t>BMK</w:t>
            </w:r>
            <w:r w:rsidRPr="00EF1036">
              <w:rPr>
                <w:b w:val="0"/>
              </w:rPr>
              <w:t xml:space="preserve"> </w:t>
            </w:r>
            <w:r w:rsidR="00735442" w:rsidRPr="00EF1036">
              <w:rPr>
                <w:b w:val="0"/>
              </w:rPr>
              <w:t xml:space="preserve">and </w:t>
            </w:r>
            <w:r w:rsidR="00735442" w:rsidRPr="00A511B8">
              <w:t xml:space="preserve">JD </w:t>
            </w:r>
            <w:r w:rsidR="0016632F" w:rsidRPr="00EF1036">
              <w:rPr>
                <w:b w:val="0"/>
              </w:rPr>
              <w:t>informed the group</w:t>
            </w:r>
            <w:r w:rsidR="00A511B8">
              <w:rPr>
                <w:b w:val="0"/>
              </w:rPr>
              <w:t xml:space="preserve"> of the </w:t>
            </w:r>
            <w:r w:rsidR="00735442" w:rsidRPr="00EF1036">
              <w:rPr>
                <w:b w:val="0"/>
              </w:rPr>
              <w:t>focus</w:t>
            </w:r>
            <w:r w:rsidR="004F73C2" w:rsidRPr="00EF1036">
              <w:rPr>
                <w:b w:val="0"/>
              </w:rPr>
              <w:t xml:space="preserve"> </w:t>
            </w:r>
            <w:r w:rsidR="001328D7">
              <w:rPr>
                <w:b w:val="0"/>
              </w:rPr>
              <w:t xml:space="preserve">and drive </w:t>
            </w:r>
            <w:r w:rsidR="004F73C2" w:rsidRPr="00EF1036">
              <w:rPr>
                <w:b w:val="0"/>
              </w:rPr>
              <w:t xml:space="preserve">of the MCA </w:t>
            </w:r>
            <w:r w:rsidR="008F307C" w:rsidRPr="00EF1036">
              <w:rPr>
                <w:b w:val="0"/>
              </w:rPr>
              <w:t xml:space="preserve">is </w:t>
            </w:r>
            <w:r w:rsidR="005A6097">
              <w:rPr>
                <w:b w:val="0"/>
              </w:rPr>
              <w:t xml:space="preserve">for housing and </w:t>
            </w:r>
            <w:r w:rsidR="008F307C" w:rsidRPr="00EF1036">
              <w:rPr>
                <w:b w:val="0"/>
              </w:rPr>
              <w:t>to</w:t>
            </w:r>
            <w:r w:rsidR="001328D7">
              <w:rPr>
                <w:b w:val="0"/>
              </w:rPr>
              <w:t xml:space="preserve"> encourage</w:t>
            </w:r>
            <w:r w:rsidR="008F307C" w:rsidRPr="00EF1036">
              <w:rPr>
                <w:b w:val="0"/>
              </w:rPr>
              <w:t xml:space="preserve"> young people </w:t>
            </w:r>
            <w:r w:rsidR="001328D7">
              <w:rPr>
                <w:b w:val="0"/>
              </w:rPr>
              <w:t>to enter</w:t>
            </w:r>
            <w:r w:rsidR="008F307C" w:rsidRPr="00EF1036">
              <w:rPr>
                <w:b w:val="0"/>
              </w:rPr>
              <w:t xml:space="preserve"> the world of engineering and construction</w:t>
            </w:r>
            <w:r w:rsidR="001328D7">
              <w:rPr>
                <w:b w:val="0"/>
              </w:rPr>
              <w:t xml:space="preserve"> industry wide. </w:t>
            </w:r>
            <w:r w:rsidR="005A6097">
              <w:rPr>
                <w:b w:val="0"/>
              </w:rPr>
              <w:t xml:space="preserve">BMK </w:t>
            </w:r>
            <w:r w:rsidR="00404F76">
              <w:rPr>
                <w:b w:val="0"/>
              </w:rPr>
              <w:t xml:space="preserve">gave a brief on what the MCA is looking to </w:t>
            </w:r>
            <w:r w:rsidR="00740F71">
              <w:rPr>
                <w:b w:val="0"/>
              </w:rPr>
              <w:t>do.</w:t>
            </w:r>
          </w:p>
          <w:p w14:paraId="5F22301D" w14:textId="3D9CAB84" w:rsidR="00FA5B17" w:rsidRPr="00EF1036" w:rsidRDefault="00FA5B17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3E6CBEC5" w14:textId="210D8123" w:rsidR="00FA5B17" w:rsidRPr="00EF1036" w:rsidDel="0019150D" w:rsidRDefault="006877E5">
            <w:pPr>
              <w:pStyle w:val="Tabletitle"/>
              <w:numPr>
                <w:ilvl w:val="0"/>
                <w:numId w:val="0"/>
              </w:numPr>
              <w:jc w:val="left"/>
              <w:rPr>
                <w:del w:id="1" w:author="Author"/>
                <w:b w:val="0"/>
              </w:rPr>
            </w:pPr>
            <w:r w:rsidRPr="00EF1036">
              <w:rPr>
                <w:b w:val="0"/>
              </w:rPr>
              <w:t>MCA</w:t>
            </w:r>
            <w:r w:rsidR="00740F71">
              <w:rPr>
                <w:b w:val="0"/>
              </w:rPr>
              <w:t xml:space="preserve"> will</w:t>
            </w:r>
            <w:r w:rsidRPr="00EF1036">
              <w:rPr>
                <w:b w:val="0"/>
              </w:rPr>
              <w:t xml:space="preserve"> bring together seven hubs across London.</w:t>
            </w:r>
            <w:r w:rsidR="0080456D" w:rsidRPr="00EF1036">
              <w:rPr>
                <w:b w:val="0"/>
              </w:rPr>
              <w:t xml:space="preserve"> These hubs will work alongside </w:t>
            </w:r>
            <w:r w:rsidR="004A26EE" w:rsidRPr="00EF1036">
              <w:rPr>
                <w:b w:val="0"/>
              </w:rPr>
              <w:t xml:space="preserve">training providers delivering </w:t>
            </w:r>
            <w:r w:rsidR="00004085" w:rsidRPr="00EF1036">
              <w:rPr>
                <w:b w:val="0"/>
              </w:rPr>
              <w:t xml:space="preserve">skills needed </w:t>
            </w:r>
            <w:r w:rsidR="0080456D" w:rsidRPr="00EF1036">
              <w:rPr>
                <w:b w:val="0"/>
              </w:rPr>
              <w:t xml:space="preserve">by </w:t>
            </w:r>
            <w:r w:rsidR="00004085" w:rsidRPr="00EF1036">
              <w:rPr>
                <w:b w:val="0"/>
              </w:rPr>
              <w:t>employers</w:t>
            </w:r>
            <w:r w:rsidR="0080456D" w:rsidRPr="00EF1036">
              <w:rPr>
                <w:b w:val="0"/>
              </w:rPr>
              <w:t>, looking to fill vacancies.</w:t>
            </w:r>
            <w:r w:rsidR="00AC76E8" w:rsidRPr="00EF1036">
              <w:rPr>
                <w:b w:val="0"/>
              </w:rPr>
              <w:t xml:space="preserve"> To name a few MCA hub leads</w:t>
            </w:r>
            <w:r w:rsidR="00785AF3">
              <w:rPr>
                <w:b w:val="0"/>
              </w:rPr>
              <w:t xml:space="preserve"> are, </w:t>
            </w:r>
            <w:r w:rsidR="00AC76E8" w:rsidRPr="00EF1036">
              <w:rPr>
                <w:b w:val="0"/>
              </w:rPr>
              <w:t>College of North East London -CONEL, TfL and Ealing, Hammersmith and West London College.</w:t>
            </w:r>
            <w:r w:rsidR="00390BE5" w:rsidRPr="00EF1036">
              <w:rPr>
                <w:b w:val="0"/>
              </w:rPr>
              <w:t xml:space="preserve"> </w:t>
            </w:r>
            <w:r w:rsidR="00EA5DDF">
              <w:rPr>
                <w:b w:val="0"/>
              </w:rPr>
              <w:t xml:space="preserve">London </w:t>
            </w:r>
            <w:r w:rsidR="00390BE5" w:rsidRPr="00EF1036">
              <w:rPr>
                <w:b w:val="0"/>
              </w:rPr>
              <w:t>South Bank</w:t>
            </w:r>
            <w:r w:rsidR="00EA5DDF">
              <w:rPr>
                <w:b w:val="0"/>
              </w:rPr>
              <w:t xml:space="preserve"> University.</w:t>
            </w:r>
          </w:p>
          <w:p w14:paraId="44DD84FC" w14:textId="1E1FEDFD" w:rsidR="00914514" w:rsidRPr="00EF1036" w:rsidDel="0019150D" w:rsidRDefault="00914514">
            <w:pPr>
              <w:pStyle w:val="Tabletitle"/>
              <w:numPr>
                <w:ilvl w:val="0"/>
                <w:numId w:val="0"/>
              </w:numPr>
              <w:jc w:val="left"/>
              <w:rPr>
                <w:del w:id="2" w:author="Author"/>
                <w:b w:val="0"/>
              </w:rPr>
            </w:pPr>
          </w:p>
          <w:p w14:paraId="09896A98" w14:textId="3A8E6E4D" w:rsidR="00756933" w:rsidRPr="00755020" w:rsidRDefault="00756933">
            <w:pPr>
              <w:pStyle w:val="Tabletitle"/>
              <w:numPr>
                <w:ilvl w:val="0"/>
                <w:numId w:val="0"/>
              </w:numPr>
              <w:jc w:val="left"/>
            </w:pPr>
          </w:p>
        </w:tc>
        <w:tc>
          <w:tcPr>
            <w:tcW w:w="1695" w:type="dxa"/>
          </w:tcPr>
          <w:p w14:paraId="75950148" w14:textId="77777777" w:rsidR="00560286" w:rsidRDefault="00560286">
            <w:pPr>
              <w:pStyle w:val="Tabletitle"/>
              <w:numPr>
                <w:ilvl w:val="0"/>
                <w:numId w:val="0"/>
              </w:numPr>
            </w:pPr>
          </w:p>
          <w:p w14:paraId="681FBCA1" w14:textId="77777777" w:rsidR="00E92662" w:rsidRDefault="00E92662">
            <w:pPr>
              <w:pStyle w:val="Tabletitle"/>
              <w:numPr>
                <w:ilvl w:val="0"/>
                <w:numId w:val="0"/>
              </w:numPr>
            </w:pPr>
          </w:p>
          <w:p w14:paraId="6A1556C2" w14:textId="77777777" w:rsidR="00E92662" w:rsidRDefault="00E92662">
            <w:pPr>
              <w:pStyle w:val="Tabletitle"/>
              <w:numPr>
                <w:ilvl w:val="0"/>
                <w:numId w:val="0"/>
              </w:numPr>
            </w:pPr>
          </w:p>
          <w:p w14:paraId="6CB05C83" w14:textId="77777777" w:rsidR="00E92662" w:rsidRDefault="00E92662">
            <w:pPr>
              <w:pStyle w:val="Tabletitle"/>
              <w:numPr>
                <w:ilvl w:val="0"/>
                <w:numId w:val="0"/>
              </w:numPr>
            </w:pPr>
          </w:p>
          <w:p w14:paraId="54763843" w14:textId="77777777" w:rsidR="00E92662" w:rsidRDefault="00E92662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MWC’s /BP/M</w:t>
            </w:r>
            <w:r w:rsidR="00741E14">
              <w:t>C</w:t>
            </w:r>
          </w:p>
          <w:p w14:paraId="38A89F69" w14:textId="77777777" w:rsidR="00740F71" w:rsidRDefault="00740F71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4AB48D29" w14:textId="49F9C752" w:rsidR="00740F71" w:rsidDel="0019150D" w:rsidRDefault="00740F71">
            <w:pPr>
              <w:pStyle w:val="Tabletitle"/>
              <w:numPr>
                <w:ilvl w:val="0"/>
                <w:numId w:val="0"/>
              </w:numPr>
              <w:jc w:val="left"/>
              <w:rPr>
                <w:del w:id="3" w:author="Author"/>
              </w:rPr>
            </w:pPr>
          </w:p>
          <w:p w14:paraId="6C9E7670" w14:textId="0E60686A" w:rsidR="00740F71" w:rsidDel="0019150D" w:rsidRDefault="00740F71">
            <w:pPr>
              <w:pStyle w:val="Tabletitle"/>
              <w:numPr>
                <w:ilvl w:val="0"/>
                <w:numId w:val="0"/>
              </w:numPr>
              <w:jc w:val="left"/>
              <w:rPr>
                <w:del w:id="4" w:author="Author"/>
              </w:rPr>
            </w:pPr>
          </w:p>
          <w:p w14:paraId="2C3CD86A" w14:textId="64E2AE75" w:rsidR="00740F71" w:rsidDel="0019150D" w:rsidRDefault="00740F71">
            <w:pPr>
              <w:pStyle w:val="Tabletitle"/>
              <w:numPr>
                <w:ilvl w:val="0"/>
                <w:numId w:val="0"/>
              </w:numPr>
              <w:jc w:val="left"/>
              <w:rPr>
                <w:del w:id="5" w:author="Author"/>
              </w:rPr>
            </w:pPr>
          </w:p>
          <w:p w14:paraId="7064B433" w14:textId="6261EB6E" w:rsidR="00740F71" w:rsidRDefault="00740F71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6191D22C" w14:textId="3238BB73" w:rsidR="00740F71" w:rsidRDefault="00740F71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457BFFF9" w14:textId="77777777" w:rsidR="00740F71" w:rsidRDefault="00740F71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02A56613" w14:textId="77777777" w:rsidR="00740F71" w:rsidRDefault="00740F71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77CB054F" w14:textId="439F1F6D" w:rsidR="00740F71" w:rsidRPr="002957A9" w:rsidRDefault="00740F71">
            <w:pPr>
              <w:pStyle w:val="Tabletitle"/>
              <w:numPr>
                <w:ilvl w:val="0"/>
                <w:numId w:val="0"/>
              </w:numPr>
              <w:jc w:val="left"/>
            </w:pPr>
          </w:p>
        </w:tc>
        <w:tc>
          <w:tcPr>
            <w:tcW w:w="1031" w:type="dxa"/>
          </w:tcPr>
          <w:p w14:paraId="5AEA2029" w14:textId="77777777" w:rsidR="00560286" w:rsidRDefault="00560286">
            <w:pPr>
              <w:pStyle w:val="Tabletitle"/>
              <w:numPr>
                <w:ilvl w:val="0"/>
                <w:numId w:val="0"/>
              </w:numPr>
            </w:pPr>
          </w:p>
          <w:p w14:paraId="60D705B4" w14:textId="77777777" w:rsidR="00740F71" w:rsidRDefault="00740F71">
            <w:pPr>
              <w:pStyle w:val="Tabletitle"/>
              <w:numPr>
                <w:ilvl w:val="0"/>
                <w:numId w:val="0"/>
              </w:numPr>
            </w:pPr>
          </w:p>
          <w:p w14:paraId="694884B8" w14:textId="77777777" w:rsidR="00740F71" w:rsidRDefault="00740F71">
            <w:pPr>
              <w:pStyle w:val="Tabletitle"/>
              <w:numPr>
                <w:ilvl w:val="0"/>
                <w:numId w:val="0"/>
              </w:numPr>
            </w:pPr>
          </w:p>
          <w:p w14:paraId="29222129" w14:textId="77777777" w:rsidR="00740F71" w:rsidRDefault="00740F71">
            <w:pPr>
              <w:pStyle w:val="Tabletitle"/>
              <w:numPr>
                <w:ilvl w:val="0"/>
                <w:numId w:val="0"/>
              </w:numPr>
            </w:pPr>
          </w:p>
          <w:p w14:paraId="5DAD46D5" w14:textId="239252E5" w:rsidR="00740F71" w:rsidDel="0019150D" w:rsidRDefault="00740F71">
            <w:pPr>
              <w:pStyle w:val="Tabletitle"/>
              <w:numPr>
                <w:ilvl w:val="0"/>
                <w:numId w:val="0"/>
              </w:numPr>
              <w:rPr>
                <w:del w:id="6" w:author="Author"/>
              </w:rPr>
            </w:pPr>
          </w:p>
          <w:p w14:paraId="56085DB8" w14:textId="3F82F15C" w:rsidR="00740F71" w:rsidDel="0019150D" w:rsidRDefault="00740F71">
            <w:pPr>
              <w:pStyle w:val="Tabletitle"/>
              <w:numPr>
                <w:ilvl w:val="0"/>
                <w:numId w:val="0"/>
              </w:numPr>
              <w:rPr>
                <w:del w:id="7" w:author="Author"/>
              </w:rPr>
            </w:pPr>
          </w:p>
          <w:p w14:paraId="150CCCC4" w14:textId="1D722BEB" w:rsidR="00740F71" w:rsidDel="0019150D" w:rsidRDefault="00740F71">
            <w:pPr>
              <w:pStyle w:val="Tabletitle"/>
              <w:numPr>
                <w:ilvl w:val="0"/>
                <w:numId w:val="0"/>
              </w:numPr>
              <w:rPr>
                <w:del w:id="8" w:author="Author"/>
              </w:rPr>
            </w:pPr>
          </w:p>
          <w:p w14:paraId="682ABF34" w14:textId="400B9383" w:rsidR="00740F71" w:rsidDel="0019150D" w:rsidRDefault="00740F71">
            <w:pPr>
              <w:pStyle w:val="Tabletitle"/>
              <w:numPr>
                <w:ilvl w:val="0"/>
                <w:numId w:val="0"/>
              </w:numPr>
              <w:rPr>
                <w:del w:id="9" w:author="Author"/>
              </w:rPr>
            </w:pPr>
          </w:p>
          <w:p w14:paraId="61532064" w14:textId="1726EAD3" w:rsidR="00740F71" w:rsidDel="0019150D" w:rsidRDefault="00740F71">
            <w:pPr>
              <w:pStyle w:val="Tabletitle"/>
              <w:numPr>
                <w:ilvl w:val="0"/>
                <w:numId w:val="0"/>
              </w:numPr>
              <w:rPr>
                <w:del w:id="10" w:author="Author"/>
              </w:rPr>
            </w:pPr>
          </w:p>
          <w:p w14:paraId="3EC6E212" w14:textId="4B0B5926" w:rsidR="00740F71" w:rsidDel="0019150D" w:rsidRDefault="00740F71">
            <w:pPr>
              <w:pStyle w:val="Tabletitle"/>
              <w:numPr>
                <w:ilvl w:val="0"/>
                <w:numId w:val="0"/>
              </w:numPr>
              <w:rPr>
                <w:del w:id="11" w:author="Author"/>
              </w:rPr>
            </w:pPr>
          </w:p>
          <w:p w14:paraId="796E4138" w14:textId="0D67DF00" w:rsidR="00740F71" w:rsidDel="0019150D" w:rsidRDefault="00740F71">
            <w:pPr>
              <w:pStyle w:val="Tabletitle"/>
              <w:numPr>
                <w:ilvl w:val="0"/>
                <w:numId w:val="0"/>
              </w:numPr>
              <w:rPr>
                <w:del w:id="12" w:author="Author"/>
              </w:rPr>
            </w:pPr>
          </w:p>
          <w:p w14:paraId="5C611D30" w14:textId="77777777" w:rsidR="00740F71" w:rsidRDefault="00740F71">
            <w:pPr>
              <w:pStyle w:val="Tabletitle"/>
              <w:numPr>
                <w:ilvl w:val="0"/>
                <w:numId w:val="0"/>
              </w:numPr>
            </w:pPr>
          </w:p>
          <w:p w14:paraId="4D9820B1" w14:textId="77777777" w:rsidR="00740F71" w:rsidRDefault="00740F71">
            <w:pPr>
              <w:pStyle w:val="Tabletitle"/>
              <w:numPr>
                <w:ilvl w:val="0"/>
                <w:numId w:val="0"/>
              </w:numPr>
            </w:pPr>
          </w:p>
          <w:p w14:paraId="42979B77" w14:textId="16283F35" w:rsidR="00740F71" w:rsidRDefault="00740F71">
            <w:pPr>
              <w:pStyle w:val="Tabletitle"/>
              <w:numPr>
                <w:ilvl w:val="0"/>
                <w:numId w:val="0"/>
              </w:numPr>
              <w:jc w:val="left"/>
            </w:pPr>
          </w:p>
        </w:tc>
      </w:tr>
      <w:bookmarkEnd w:id="0"/>
      <w:tr w:rsidR="006C7092" w14:paraId="2D02C712" w14:textId="77777777" w:rsidTr="0019150D">
        <w:tc>
          <w:tcPr>
            <w:tcW w:w="1015" w:type="dxa"/>
          </w:tcPr>
          <w:p w14:paraId="5C902244" w14:textId="5108E469" w:rsidR="00560286" w:rsidRPr="00F21FD8" w:rsidRDefault="000E6244">
            <w:pPr>
              <w:pStyle w:val="ItemnumberL1"/>
              <w:numPr>
                <w:ilvl w:val="0"/>
                <w:numId w:val="0"/>
              </w:numPr>
              <w:ind w:left="198"/>
            </w:pPr>
            <w:r>
              <w:t>3.</w:t>
            </w:r>
          </w:p>
        </w:tc>
        <w:tc>
          <w:tcPr>
            <w:tcW w:w="5321" w:type="dxa"/>
          </w:tcPr>
          <w:p w14:paraId="7D588F7D" w14:textId="2E98089D" w:rsidR="000D2FF4" w:rsidRDefault="000D2FF4">
            <w:pPr>
              <w:pStyle w:val="Tabletext"/>
            </w:pPr>
            <w:r w:rsidRPr="003A5DBA">
              <w:rPr>
                <w:b/>
              </w:rPr>
              <w:t>Upskilling proposal</w:t>
            </w:r>
            <w:r>
              <w:t xml:space="preserve"> </w:t>
            </w:r>
          </w:p>
          <w:p w14:paraId="198F4DAC" w14:textId="4C23843A" w:rsidR="000D2FF4" w:rsidRDefault="000D2FF4">
            <w:pPr>
              <w:pStyle w:val="Tabletext"/>
            </w:pPr>
            <w:r w:rsidRPr="00074410">
              <w:rPr>
                <w:b/>
              </w:rPr>
              <w:t>CL</w:t>
            </w:r>
            <w:r>
              <w:t xml:space="preserve"> </w:t>
            </w:r>
            <w:r w:rsidR="001747DB">
              <w:t>c</w:t>
            </w:r>
            <w:r w:rsidR="0075563A">
              <w:t xml:space="preserve">onfirmed </w:t>
            </w:r>
            <w:r w:rsidR="00FD0697">
              <w:t>T</w:t>
            </w:r>
            <w:r w:rsidR="00AC2DC8">
              <w:t>ideway</w:t>
            </w:r>
            <w:r w:rsidR="0075563A">
              <w:t>’s</w:t>
            </w:r>
            <w:r w:rsidR="00AC2DC8">
              <w:t xml:space="preserve"> pre-employment </w:t>
            </w:r>
            <w:r w:rsidR="00DE7A6E">
              <w:t>upskilling training</w:t>
            </w:r>
            <w:r w:rsidR="0075563A">
              <w:t xml:space="preserve"> proposal</w:t>
            </w:r>
            <w:ins w:id="13" w:author="Author">
              <w:r w:rsidR="00FA3A4A">
                <w:t xml:space="preserve"> </w:t>
              </w:r>
            </w:ins>
            <w:r w:rsidR="00FA3A4A">
              <w:t>is at the contract stage</w:t>
            </w:r>
            <w:r w:rsidR="00C43847">
              <w:t xml:space="preserve"> with </w:t>
            </w:r>
            <w:r w:rsidR="00074410">
              <w:t>Construction Pathways UK</w:t>
            </w:r>
            <w:del w:id="14" w:author="Author">
              <w:r w:rsidR="00074410" w:rsidDel="00FA3A4A">
                <w:delText>)</w:delText>
              </w:r>
            </w:del>
            <w:r w:rsidR="00C43847">
              <w:t xml:space="preserve"> as the managing agents </w:t>
            </w:r>
            <w:r w:rsidR="00E94022">
              <w:t>for the funds</w:t>
            </w:r>
            <w:r w:rsidR="00FA3A4A">
              <w:t>.</w:t>
            </w:r>
            <w:r w:rsidR="00E94022">
              <w:t xml:space="preserve"> TL </w:t>
            </w:r>
            <w:r w:rsidR="00E925C4">
              <w:t xml:space="preserve">will identify the training company. </w:t>
            </w:r>
          </w:p>
          <w:p w14:paraId="133761D5" w14:textId="77777777" w:rsidR="00074410" w:rsidRDefault="00074410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2F44A68A" w14:textId="77777777" w:rsidR="000856F9" w:rsidRDefault="00074410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MWC’s </w:t>
            </w:r>
            <w:r w:rsidR="00EE649D">
              <w:rPr>
                <w:b w:val="0"/>
              </w:rPr>
              <w:t>would like to arrange a follow up m</w:t>
            </w:r>
            <w:r w:rsidR="00A1574D" w:rsidRPr="00EF1036">
              <w:rPr>
                <w:b w:val="0"/>
              </w:rPr>
              <w:t xml:space="preserve">eeting to arrange the next steps </w:t>
            </w:r>
            <w:r w:rsidR="00EE649D">
              <w:rPr>
                <w:b w:val="0"/>
              </w:rPr>
              <w:t xml:space="preserve">for the </w:t>
            </w:r>
            <w:r w:rsidR="00A1574D" w:rsidRPr="00EF1036">
              <w:rPr>
                <w:b w:val="0"/>
              </w:rPr>
              <w:t>Upskilling proposal</w:t>
            </w:r>
            <w:r w:rsidR="00EE649D">
              <w:rPr>
                <w:b w:val="0"/>
              </w:rPr>
              <w:t>.</w:t>
            </w:r>
          </w:p>
          <w:p w14:paraId="159F45FA" w14:textId="77777777" w:rsidR="00F052A7" w:rsidRDefault="00F052A7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7B910D00" w14:textId="77777777" w:rsidR="00F052A7" w:rsidRDefault="00F052A7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237BE3CC" w14:textId="77777777" w:rsidR="00F052A7" w:rsidRDefault="00F052A7">
            <w:pPr>
              <w:pStyle w:val="Tabletitle"/>
              <w:numPr>
                <w:ilvl w:val="0"/>
                <w:numId w:val="0"/>
              </w:numPr>
              <w:jc w:val="left"/>
              <w:rPr>
                <w:ins w:id="15" w:author="Author"/>
              </w:rPr>
            </w:pPr>
          </w:p>
          <w:p w14:paraId="207F6358" w14:textId="09949099" w:rsidR="0019150D" w:rsidRPr="00015EA0" w:rsidRDefault="0019150D">
            <w:pPr>
              <w:pStyle w:val="Tabletitle"/>
              <w:numPr>
                <w:ilvl w:val="0"/>
                <w:numId w:val="0"/>
              </w:numPr>
              <w:jc w:val="left"/>
            </w:pPr>
          </w:p>
        </w:tc>
        <w:tc>
          <w:tcPr>
            <w:tcW w:w="1695" w:type="dxa"/>
          </w:tcPr>
          <w:p w14:paraId="17B3795E" w14:textId="77777777" w:rsidR="00560286" w:rsidRDefault="00560286">
            <w:pPr>
              <w:pStyle w:val="Tabletitle"/>
              <w:numPr>
                <w:ilvl w:val="0"/>
                <w:numId w:val="0"/>
              </w:numPr>
            </w:pPr>
          </w:p>
          <w:p w14:paraId="54C345F4" w14:textId="46ECAB7E" w:rsidR="00932032" w:rsidRDefault="00961DBB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To Note</w:t>
            </w:r>
          </w:p>
          <w:p w14:paraId="075B2977" w14:textId="77777777" w:rsidR="00932032" w:rsidRDefault="00932032">
            <w:pPr>
              <w:pStyle w:val="Tabletitle"/>
              <w:numPr>
                <w:ilvl w:val="0"/>
                <w:numId w:val="0"/>
              </w:numPr>
            </w:pPr>
          </w:p>
          <w:p w14:paraId="3C512DF7" w14:textId="50D0EDDD" w:rsidR="00932032" w:rsidRDefault="00932032">
            <w:pPr>
              <w:pStyle w:val="Tabletitle"/>
              <w:numPr>
                <w:ilvl w:val="0"/>
                <w:numId w:val="0"/>
              </w:numPr>
            </w:pPr>
          </w:p>
          <w:p w14:paraId="64B93272" w14:textId="77777777" w:rsidR="00740F71" w:rsidRDefault="00740F71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043E3EBA" w14:textId="77777777" w:rsidR="00740F71" w:rsidRDefault="00740F71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5212FC3D" w14:textId="2FD11C7A" w:rsidR="00932032" w:rsidRDefault="00A1574D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CL/MWC’s</w:t>
            </w:r>
          </w:p>
        </w:tc>
        <w:tc>
          <w:tcPr>
            <w:tcW w:w="1031" w:type="dxa"/>
          </w:tcPr>
          <w:p w14:paraId="7538DEA0" w14:textId="77777777" w:rsidR="00560286" w:rsidRDefault="00560286">
            <w:pPr>
              <w:pStyle w:val="Tabletitle"/>
              <w:numPr>
                <w:ilvl w:val="0"/>
                <w:numId w:val="0"/>
              </w:numPr>
            </w:pPr>
          </w:p>
          <w:p w14:paraId="1C5306B7" w14:textId="77777777" w:rsidR="00961DBB" w:rsidRDefault="00961DBB">
            <w:pPr>
              <w:pStyle w:val="Tabletitle"/>
              <w:numPr>
                <w:ilvl w:val="0"/>
                <w:numId w:val="0"/>
              </w:numPr>
            </w:pPr>
          </w:p>
          <w:p w14:paraId="6F4D2990" w14:textId="77777777" w:rsidR="00961DBB" w:rsidRDefault="00961DBB">
            <w:pPr>
              <w:pStyle w:val="Tabletitle"/>
              <w:numPr>
                <w:ilvl w:val="0"/>
                <w:numId w:val="0"/>
              </w:numPr>
            </w:pPr>
          </w:p>
          <w:p w14:paraId="07DF0D05" w14:textId="77777777" w:rsidR="00961DBB" w:rsidRDefault="00961DBB">
            <w:pPr>
              <w:pStyle w:val="Tabletitle"/>
              <w:numPr>
                <w:ilvl w:val="0"/>
                <w:numId w:val="0"/>
              </w:numPr>
            </w:pPr>
          </w:p>
          <w:p w14:paraId="7D1FFB65" w14:textId="77777777" w:rsidR="00961DBB" w:rsidRDefault="00961DBB">
            <w:pPr>
              <w:pStyle w:val="Tabletitle"/>
              <w:numPr>
                <w:ilvl w:val="0"/>
                <w:numId w:val="0"/>
              </w:numPr>
            </w:pPr>
          </w:p>
          <w:p w14:paraId="3D637EC3" w14:textId="21FF777F" w:rsidR="00961DBB" w:rsidRDefault="0087628B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July 2019</w:t>
            </w:r>
          </w:p>
        </w:tc>
      </w:tr>
      <w:tr w:rsidR="006C7092" w14:paraId="1E82EB14" w14:textId="77777777" w:rsidTr="0019150D">
        <w:tc>
          <w:tcPr>
            <w:tcW w:w="1015" w:type="dxa"/>
          </w:tcPr>
          <w:p w14:paraId="5E9BDB46" w14:textId="020F970C" w:rsidR="00560286" w:rsidRPr="00F21FD8" w:rsidRDefault="000E6244" w:rsidP="0019150D">
            <w:pPr>
              <w:pStyle w:val="ItemnumberL1"/>
              <w:numPr>
                <w:ilvl w:val="0"/>
                <w:numId w:val="0"/>
              </w:numPr>
              <w:ind w:left="397" w:hanging="198"/>
            </w:pPr>
            <w:r>
              <w:lastRenderedPageBreak/>
              <w:t>4.</w:t>
            </w:r>
          </w:p>
        </w:tc>
        <w:tc>
          <w:tcPr>
            <w:tcW w:w="5321" w:type="dxa"/>
          </w:tcPr>
          <w:p w14:paraId="07E5325E" w14:textId="54F9B4FE" w:rsidR="00F052A7" w:rsidRDefault="00894666">
            <w:pPr>
              <w:pStyle w:val="Tabletext"/>
              <w:rPr>
                <w:b/>
              </w:rPr>
            </w:pPr>
            <w:r w:rsidRPr="00740F71">
              <w:rPr>
                <w:b/>
              </w:rPr>
              <w:t xml:space="preserve">Industry </w:t>
            </w:r>
            <w:r w:rsidR="000E6244" w:rsidRPr="00740F71">
              <w:rPr>
                <w:b/>
              </w:rPr>
              <w:t xml:space="preserve">Tunnelling </w:t>
            </w:r>
            <w:r w:rsidRPr="00740F71">
              <w:rPr>
                <w:b/>
              </w:rPr>
              <w:t>O</w:t>
            </w:r>
            <w:r w:rsidR="000E6244" w:rsidRPr="00740F71">
              <w:rPr>
                <w:b/>
              </w:rPr>
              <w:t>perative apprenticeships</w:t>
            </w:r>
          </w:p>
          <w:p w14:paraId="0AA157C8" w14:textId="77777777" w:rsidR="00F052A7" w:rsidRPr="00F052A7" w:rsidRDefault="00F052A7">
            <w:pPr>
              <w:pStyle w:val="Tabletext"/>
              <w:rPr>
                <w:b/>
              </w:rPr>
            </w:pPr>
          </w:p>
          <w:p w14:paraId="5EB064AD" w14:textId="50C5BB52" w:rsidR="000E6244" w:rsidRPr="00396DB5" w:rsidRDefault="000E6244">
            <w:pPr>
              <w:pStyle w:val="Tabletitleleft"/>
              <w:rPr>
                <w:b w:val="0"/>
              </w:rPr>
            </w:pPr>
            <w:r w:rsidRPr="00972BD9">
              <w:t>TL</w:t>
            </w:r>
            <w:r w:rsidRPr="00396DB5">
              <w:rPr>
                <w:b w:val="0"/>
              </w:rPr>
              <w:t xml:space="preserve"> </w:t>
            </w:r>
            <w:r w:rsidR="00742584">
              <w:rPr>
                <w:b w:val="0"/>
              </w:rPr>
              <w:t xml:space="preserve">informed the group of the </w:t>
            </w:r>
            <w:r w:rsidRPr="00396DB5">
              <w:rPr>
                <w:b w:val="0"/>
              </w:rPr>
              <w:t xml:space="preserve">two successful </w:t>
            </w:r>
            <w:r w:rsidR="00130F10">
              <w:rPr>
                <w:b w:val="0"/>
              </w:rPr>
              <w:t>assessment days for recruiting the tunnelling operative apprentices</w:t>
            </w:r>
            <w:r w:rsidR="00651370">
              <w:rPr>
                <w:b w:val="0"/>
              </w:rPr>
              <w:t xml:space="preserve"> went</w:t>
            </w:r>
            <w:r w:rsidR="0081600C">
              <w:rPr>
                <w:b w:val="0"/>
              </w:rPr>
              <w:t xml:space="preserve">. </w:t>
            </w:r>
            <w:r w:rsidR="00E74579">
              <w:rPr>
                <w:b w:val="0"/>
              </w:rPr>
              <w:t xml:space="preserve">In total there will be </w:t>
            </w:r>
          </w:p>
          <w:p w14:paraId="1C842C2D" w14:textId="1209F064" w:rsidR="00383F5E" w:rsidRPr="00396DB5" w:rsidRDefault="00C76AB8">
            <w:pPr>
              <w:pStyle w:val="Tabletitle"/>
              <w:numPr>
                <w:ilvl w:val="0"/>
                <w:numId w:val="25"/>
              </w:numPr>
              <w:jc w:val="left"/>
              <w:rPr>
                <w:b w:val="0"/>
              </w:rPr>
            </w:pPr>
            <w:r w:rsidRPr="00396DB5">
              <w:rPr>
                <w:b w:val="0"/>
              </w:rPr>
              <w:t>6</w:t>
            </w:r>
            <w:r w:rsidR="00383F5E" w:rsidRPr="00396DB5">
              <w:rPr>
                <w:b w:val="0"/>
              </w:rPr>
              <w:t xml:space="preserve"> emp</w:t>
            </w:r>
            <w:r w:rsidRPr="00396DB5">
              <w:rPr>
                <w:b w:val="0"/>
              </w:rPr>
              <w:t xml:space="preserve">loyers </w:t>
            </w:r>
          </w:p>
          <w:p w14:paraId="66F07E37" w14:textId="766585E6" w:rsidR="00C76AB8" w:rsidRPr="00396DB5" w:rsidRDefault="00E74579">
            <w:pPr>
              <w:pStyle w:val="Tabletitle"/>
              <w:numPr>
                <w:ilvl w:val="0"/>
                <w:numId w:val="25"/>
              </w:numPr>
              <w:jc w:val="left"/>
              <w:rPr>
                <w:b w:val="0"/>
              </w:rPr>
            </w:pPr>
            <w:r>
              <w:rPr>
                <w:b w:val="0"/>
              </w:rPr>
              <w:t>Recruiting for a c</w:t>
            </w:r>
            <w:r w:rsidR="00C76AB8" w:rsidRPr="00396DB5">
              <w:rPr>
                <w:b w:val="0"/>
              </w:rPr>
              <w:t xml:space="preserve">ohort of 16 </w:t>
            </w:r>
            <w:r>
              <w:rPr>
                <w:b w:val="0"/>
              </w:rPr>
              <w:t>apprentices</w:t>
            </w:r>
          </w:p>
          <w:p w14:paraId="4AE52516" w14:textId="08FF8869" w:rsidR="00E87FA2" w:rsidRPr="00396DB5" w:rsidRDefault="00E87FA2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1C37EF30" w14:textId="6E5A8844" w:rsidR="00E73383" w:rsidRPr="00755020" w:rsidRDefault="00601566">
            <w:pPr>
              <w:pStyle w:val="Tabletitle"/>
              <w:numPr>
                <w:ilvl w:val="0"/>
                <w:numId w:val="0"/>
              </w:numPr>
              <w:jc w:val="left"/>
            </w:pPr>
            <w:r w:rsidRPr="00396DB5">
              <w:rPr>
                <w:b w:val="0"/>
              </w:rPr>
              <w:t xml:space="preserve">£25k provided by </w:t>
            </w:r>
            <w:proofErr w:type="spellStart"/>
            <w:r w:rsidR="005A406F" w:rsidRPr="00396DB5">
              <w:rPr>
                <w:b w:val="0"/>
              </w:rPr>
              <w:t>TunnelSkills</w:t>
            </w:r>
            <w:proofErr w:type="spellEnd"/>
            <w:r w:rsidRPr="00396DB5">
              <w:rPr>
                <w:b w:val="0"/>
              </w:rPr>
              <w:t xml:space="preserve"> </w:t>
            </w:r>
            <w:r w:rsidR="00E74579">
              <w:rPr>
                <w:b w:val="0"/>
              </w:rPr>
              <w:t xml:space="preserve">will </w:t>
            </w:r>
            <w:r w:rsidRPr="00396DB5">
              <w:rPr>
                <w:b w:val="0"/>
              </w:rPr>
              <w:t xml:space="preserve">help </w:t>
            </w:r>
            <w:r w:rsidR="00E74579">
              <w:rPr>
                <w:b w:val="0"/>
              </w:rPr>
              <w:t xml:space="preserve">to </w:t>
            </w:r>
            <w:r w:rsidRPr="00396DB5">
              <w:rPr>
                <w:b w:val="0"/>
              </w:rPr>
              <w:t>support the training needs</w:t>
            </w:r>
            <w:r w:rsidR="00B270A4" w:rsidRPr="00396DB5">
              <w:rPr>
                <w:b w:val="0"/>
              </w:rPr>
              <w:t xml:space="preserve"> </w:t>
            </w:r>
            <w:r w:rsidR="00B9530D" w:rsidRPr="00396DB5">
              <w:rPr>
                <w:b w:val="0"/>
              </w:rPr>
              <w:t>for the apprentices</w:t>
            </w:r>
            <w:r w:rsidR="0019150D">
              <w:rPr>
                <w:b w:val="0"/>
              </w:rPr>
              <w:t>.</w:t>
            </w:r>
          </w:p>
        </w:tc>
        <w:tc>
          <w:tcPr>
            <w:tcW w:w="1695" w:type="dxa"/>
          </w:tcPr>
          <w:p w14:paraId="28DFC75A" w14:textId="5618675C" w:rsidR="00544688" w:rsidRPr="00544688" w:rsidRDefault="001B3451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To Note</w:t>
            </w:r>
          </w:p>
        </w:tc>
        <w:tc>
          <w:tcPr>
            <w:tcW w:w="1031" w:type="dxa"/>
          </w:tcPr>
          <w:p w14:paraId="2BEF830A" w14:textId="7D5A32CD" w:rsidR="00560286" w:rsidRPr="00195979" w:rsidRDefault="00560286">
            <w:pPr>
              <w:pStyle w:val="Tabletitleleft"/>
              <w:rPr>
                <w:b w:val="0"/>
              </w:rPr>
            </w:pPr>
          </w:p>
        </w:tc>
      </w:tr>
      <w:tr w:rsidR="006C7092" w14:paraId="13A89FC3" w14:textId="77777777" w:rsidTr="0019150D">
        <w:tc>
          <w:tcPr>
            <w:tcW w:w="1015" w:type="dxa"/>
          </w:tcPr>
          <w:p w14:paraId="1F812CF1" w14:textId="554BEA45" w:rsidR="00F21FD8" w:rsidRPr="00F21FD8" w:rsidRDefault="0070663C">
            <w:pPr>
              <w:pStyle w:val="ItemnumberL1"/>
              <w:numPr>
                <w:ilvl w:val="0"/>
                <w:numId w:val="0"/>
              </w:numPr>
              <w:ind w:left="198"/>
            </w:pPr>
            <w:r>
              <w:t>5</w:t>
            </w:r>
          </w:p>
        </w:tc>
        <w:tc>
          <w:tcPr>
            <w:tcW w:w="5321" w:type="dxa"/>
          </w:tcPr>
          <w:p w14:paraId="6015E61D" w14:textId="5A769D20" w:rsidR="00B82C2C" w:rsidRDefault="002D2BA2">
            <w:pPr>
              <w:pStyle w:val="Tabletitle"/>
              <w:numPr>
                <w:ilvl w:val="0"/>
                <w:numId w:val="0"/>
              </w:numPr>
              <w:jc w:val="left"/>
            </w:pPr>
            <w:r w:rsidRPr="003A5DBA">
              <w:t>Women into Construction update</w:t>
            </w:r>
          </w:p>
          <w:p w14:paraId="1376B0CA" w14:textId="4B68F8E5" w:rsidR="00B82C2C" w:rsidRDefault="00B82C2C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399984D1" w14:textId="5DE807B7" w:rsidR="0087628B" w:rsidRPr="00F93D13" w:rsidRDefault="00B82C2C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t>KM</w:t>
            </w:r>
            <w:r w:rsidR="00F93D13">
              <w:t xml:space="preserve"> </w:t>
            </w:r>
            <w:r w:rsidR="0070036B" w:rsidRPr="005359BC">
              <w:rPr>
                <w:b w:val="0"/>
              </w:rPr>
              <w:t>updated the group wit</w:t>
            </w:r>
            <w:r w:rsidR="005359BC" w:rsidRPr="005359BC">
              <w:rPr>
                <w:b w:val="0"/>
              </w:rPr>
              <w:t xml:space="preserve">h details over the last </w:t>
            </w:r>
            <w:r w:rsidR="005359BC">
              <w:rPr>
                <w:b w:val="0"/>
              </w:rPr>
              <w:t>three months.</w:t>
            </w:r>
          </w:p>
          <w:p w14:paraId="72B6975A" w14:textId="67F1C524" w:rsidR="009C1B7F" w:rsidRDefault="00F267EE">
            <w:pPr>
              <w:pStyle w:val="Tabletitle"/>
              <w:numPr>
                <w:ilvl w:val="0"/>
                <w:numId w:val="24"/>
              </w:numPr>
              <w:jc w:val="left"/>
              <w:rPr>
                <w:b w:val="0"/>
              </w:rPr>
            </w:pPr>
            <w:r w:rsidRPr="00B84DC4">
              <w:rPr>
                <w:b w:val="0"/>
              </w:rPr>
              <w:t xml:space="preserve">20 women attended </w:t>
            </w:r>
            <w:proofErr w:type="spellStart"/>
            <w:r w:rsidRPr="00B84DC4">
              <w:rPr>
                <w:b w:val="0"/>
              </w:rPr>
              <w:t>WiC</w:t>
            </w:r>
            <w:proofErr w:type="spellEnd"/>
            <w:r w:rsidRPr="00B84DC4">
              <w:rPr>
                <w:b w:val="0"/>
              </w:rPr>
              <w:t xml:space="preserve"> </w:t>
            </w:r>
            <w:r w:rsidR="00B84DC4">
              <w:rPr>
                <w:b w:val="0"/>
              </w:rPr>
              <w:t xml:space="preserve">event </w:t>
            </w:r>
            <w:r w:rsidRPr="00B84DC4">
              <w:rPr>
                <w:b w:val="0"/>
              </w:rPr>
              <w:t xml:space="preserve">in March </w:t>
            </w:r>
            <w:r w:rsidR="00B84DC4" w:rsidRPr="00B84DC4">
              <w:rPr>
                <w:b w:val="0"/>
              </w:rPr>
              <w:t xml:space="preserve">based at </w:t>
            </w:r>
            <w:proofErr w:type="spellStart"/>
            <w:r w:rsidR="00B84DC4" w:rsidRPr="00B84DC4">
              <w:rPr>
                <w:b w:val="0"/>
              </w:rPr>
              <w:t>Kirtling</w:t>
            </w:r>
            <w:proofErr w:type="spellEnd"/>
            <w:r w:rsidR="00B84DC4" w:rsidRPr="00B84DC4">
              <w:rPr>
                <w:b w:val="0"/>
              </w:rPr>
              <w:t xml:space="preserve"> St. </w:t>
            </w:r>
          </w:p>
          <w:p w14:paraId="193698FA" w14:textId="26B0CAC9" w:rsidR="009C1B7F" w:rsidRDefault="009C1B7F">
            <w:pPr>
              <w:pStyle w:val="Tabletitle"/>
              <w:numPr>
                <w:ilvl w:val="0"/>
                <w:numId w:val="24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Six </w:t>
            </w:r>
            <w:r w:rsidR="00AE35AB">
              <w:rPr>
                <w:b w:val="0"/>
              </w:rPr>
              <w:t xml:space="preserve">women have been placed on </w:t>
            </w:r>
            <w:r>
              <w:rPr>
                <w:b w:val="0"/>
              </w:rPr>
              <w:t>work placements across the project and 5</w:t>
            </w:r>
            <w:r w:rsidR="00AE35AB">
              <w:rPr>
                <w:b w:val="0"/>
              </w:rPr>
              <w:t xml:space="preserve"> </w:t>
            </w:r>
            <w:r w:rsidR="008934C5">
              <w:rPr>
                <w:b w:val="0"/>
              </w:rPr>
              <w:t>secured jobs.</w:t>
            </w:r>
          </w:p>
          <w:p w14:paraId="539E0B10" w14:textId="0DDEDB8E" w:rsidR="002D2BA2" w:rsidRDefault="002D2BA2">
            <w:pPr>
              <w:pStyle w:val="Tabletitle"/>
              <w:numPr>
                <w:ilvl w:val="0"/>
                <w:numId w:val="0"/>
              </w:numPr>
              <w:ind w:left="720"/>
              <w:jc w:val="left"/>
              <w:rPr>
                <w:b w:val="0"/>
              </w:rPr>
            </w:pPr>
          </w:p>
          <w:p w14:paraId="25016839" w14:textId="5B04FE3B" w:rsidR="00935AE9" w:rsidRDefault="00EF583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4C4468">
              <w:t>KM</w:t>
            </w:r>
            <w:r>
              <w:rPr>
                <w:b w:val="0"/>
              </w:rPr>
              <w:t xml:space="preserve"> </w:t>
            </w:r>
            <w:r w:rsidR="00266B56">
              <w:rPr>
                <w:b w:val="0"/>
              </w:rPr>
              <w:t>spoke about the recent s</w:t>
            </w:r>
            <w:r w:rsidR="00AA580B">
              <w:rPr>
                <w:b w:val="0"/>
              </w:rPr>
              <w:t>tructural changes within</w:t>
            </w:r>
            <w:r w:rsidR="00253733">
              <w:rPr>
                <w:b w:val="0"/>
              </w:rPr>
              <w:t xml:space="preserve"> Women into Construction. </w:t>
            </w:r>
          </w:p>
          <w:p w14:paraId="2241EBF8" w14:textId="56063DFE" w:rsidR="00C1105B" w:rsidRDefault="00C1105B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39A5E8C0" w14:textId="2A13D414" w:rsidR="00DB5496" w:rsidRPr="000E5AFE" w:rsidRDefault="005805D4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4C4468">
              <w:t>JP</w:t>
            </w:r>
            <w:r>
              <w:rPr>
                <w:b w:val="0"/>
              </w:rPr>
              <w:t xml:space="preserve"> </w:t>
            </w:r>
            <w:r w:rsidR="00FB59CB">
              <w:rPr>
                <w:b w:val="0"/>
              </w:rPr>
              <w:t xml:space="preserve">to ask </w:t>
            </w:r>
            <w:r w:rsidR="00D04562">
              <w:rPr>
                <w:b w:val="0"/>
              </w:rPr>
              <w:t>for a representative from</w:t>
            </w:r>
            <w:r w:rsidR="005E3B27">
              <w:rPr>
                <w:b w:val="0"/>
              </w:rPr>
              <w:t xml:space="preserve"> Central London Forward to attend the next SPG</w:t>
            </w:r>
            <w:r w:rsidR="00FB59CB">
              <w:rPr>
                <w:b w:val="0"/>
              </w:rPr>
              <w:t xml:space="preserve"> or LOOG</w:t>
            </w:r>
            <w:r w:rsidR="00D04562">
              <w:rPr>
                <w:b w:val="0"/>
              </w:rPr>
              <w:t>’s</w:t>
            </w:r>
            <w:r w:rsidR="00FB59CB">
              <w:rPr>
                <w:b w:val="0"/>
              </w:rPr>
              <w:t>.</w:t>
            </w:r>
          </w:p>
        </w:tc>
        <w:tc>
          <w:tcPr>
            <w:tcW w:w="1695" w:type="dxa"/>
          </w:tcPr>
          <w:p w14:paraId="065B8B97" w14:textId="64A392DB" w:rsidR="00E710A4" w:rsidRDefault="00E710A4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7245D11E" w14:textId="77777777" w:rsidR="0087628B" w:rsidRDefault="0087628B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024C60A1" w14:textId="77777777" w:rsidR="00E710A4" w:rsidRDefault="0087628B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To Note</w:t>
            </w:r>
          </w:p>
          <w:p w14:paraId="420EE1A2" w14:textId="77777777" w:rsidR="0087628B" w:rsidRDefault="0087628B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353509B2" w14:textId="77777777" w:rsidR="0087628B" w:rsidRDefault="0087628B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79A93C8D" w14:textId="77777777" w:rsidR="0087628B" w:rsidRDefault="0087628B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4336391A" w14:textId="77777777" w:rsidR="0087628B" w:rsidRDefault="0087628B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7EB544A1" w14:textId="676043DA" w:rsidR="00266B56" w:rsidRDefault="00266B56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7318034B" w14:textId="77777777" w:rsidR="008934C5" w:rsidRDefault="008934C5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58C38EE8" w14:textId="6028768E" w:rsidR="002513B4" w:rsidRDefault="002513B4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To Note</w:t>
            </w:r>
          </w:p>
          <w:p w14:paraId="53C593FF" w14:textId="77777777" w:rsidR="00266B56" w:rsidRDefault="00266B56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6109BC9F" w14:textId="77777777" w:rsidR="00266B56" w:rsidRDefault="00266B56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136B1ACB" w14:textId="77777777" w:rsidR="00266B56" w:rsidRDefault="00266B56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JP</w:t>
            </w:r>
          </w:p>
          <w:p w14:paraId="2CDEE75E" w14:textId="161CE308" w:rsidR="00266B56" w:rsidRPr="007100C0" w:rsidRDefault="00266B56">
            <w:pPr>
              <w:pStyle w:val="Tabletitle"/>
              <w:numPr>
                <w:ilvl w:val="0"/>
                <w:numId w:val="0"/>
              </w:numPr>
              <w:jc w:val="left"/>
            </w:pPr>
          </w:p>
        </w:tc>
        <w:tc>
          <w:tcPr>
            <w:tcW w:w="1031" w:type="dxa"/>
          </w:tcPr>
          <w:p w14:paraId="460CFF1B" w14:textId="77777777" w:rsidR="00E710A4" w:rsidRDefault="00E710A4">
            <w:pPr>
              <w:pStyle w:val="Tabletitle"/>
              <w:numPr>
                <w:ilvl w:val="0"/>
                <w:numId w:val="0"/>
              </w:numPr>
            </w:pPr>
          </w:p>
          <w:p w14:paraId="4DFA203D" w14:textId="77777777" w:rsidR="00E710A4" w:rsidRDefault="00E710A4">
            <w:pPr>
              <w:pStyle w:val="Tabletitle"/>
              <w:numPr>
                <w:ilvl w:val="0"/>
                <w:numId w:val="0"/>
              </w:numPr>
            </w:pPr>
          </w:p>
          <w:p w14:paraId="7C47CF0F" w14:textId="77777777" w:rsidR="00E710A4" w:rsidRDefault="00E710A4">
            <w:pPr>
              <w:pStyle w:val="Tabletitle"/>
              <w:numPr>
                <w:ilvl w:val="0"/>
                <w:numId w:val="0"/>
              </w:numPr>
            </w:pPr>
          </w:p>
          <w:p w14:paraId="3DB9B158" w14:textId="77777777" w:rsidR="00E710A4" w:rsidRDefault="00E710A4">
            <w:pPr>
              <w:pStyle w:val="Tabletitle"/>
              <w:numPr>
                <w:ilvl w:val="0"/>
                <w:numId w:val="0"/>
              </w:numPr>
            </w:pPr>
          </w:p>
          <w:p w14:paraId="6E61B584" w14:textId="77777777" w:rsidR="00E710A4" w:rsidRDefault="00E710A4">
            <w:pPr>
              <w:pStyle w:val="Tabletitle"/>
              <w:numPr>
                <w:ilvl w:val="0"/>
                <w:numId w:val="0"/>
              </w:numPr>
            </w:pPr>
          </w:p>
          <w:p w14:paraId="294914A2" w14:textId="77777777" w:rsidR="00E710A4" w:rsidRDefault="00E710A4">
            <w:pPr>
              <w:pStyle w:val="Tabletitle"/>
              <w:numPr>
                <w:ilvl w:val="0"/>
                <w:numId w:val="0"/>
              </w:numPr>
            </w:pPr>
          </w:p>
          <w:p w14:paraId="654CA8A2" w14:textId="48EE2D90" w:rsidR="0087628B" w:rsidRDefault="0087628B">
            <w:pPr>
              <w:pStyle w:val="Tabletitle"/>
              <w:numPr>
                <w:ilvl w:val="0"/>
                <w:numId w:val="0"/>
              </w:numPr>
            </w:pPr>
          </w:p>
          <w:p w14:paraId="7456B790" w14:textId="0EEFA169" w:rsidR="0087628B" w:rsidRDefault="0087628B">
            <w:pPr>
              <w:pStyle w:val="Tabletitle"/>
              <w:numPr>
                <w:ilvl w:val="0"/>
                <w:numId w:val="0"/>
              </w:numPr>
            </w:pPr>
          </w:p>
          <w:p w14:paraId="1A0FED72" w14:textId="70150002" w:rsidR="00266B56" w:rsidRDefault="00266B56">
            <w:pPr>
              <w:pStyle w:val="Tabletitle"/>
              <w:numPr>
                <w:ilvl w:val="0"/>
                <w:numId w:val="0"/>
              </w:numPr>
            </w:pPr>
          </w:p>
          <w:p w14:paraId="70AE4582" w14:textId="68AD84EF" w:rsidR="00266B56" w:rsidRDefault="00266B56">
            <w:pPr>
              <w:pStyle w:val="Tabletitle"/>
              <w:numPr>
                <w:ilvl w:val="0"/>
                <w:numId w:val="0"/>
              </w:numPr>
            </w:pPr>
          </w:p>
          <w:p w14:paraId="63D1B6A3" w14:textId="7F58880B" w:rsidR="00266B56" w:rsidRDefault="00266B56">
            <w:pPr>
              <w:pStyle w:val="Tabletitle"/>
              <w:numPr>
                <w:ilvl w:val="0"/>
                <w:numId w:val="0"/>
              </w:numPr>
            </w:pPr>
          </w:p>
          <w:p w14:paraId="0336A0C7" w14:textId="77777777" w:rsidR="00266B56" w:rsidRDefault="00266B56">
            <w:pPr>
              <w:pStyle w:val="Tabletitle"/>
              <w:numPr>
                <w:ilvl w:val="0"/>
                <w:numId w:val="0"/>
              </w:numPr>
            </w:pPr>
          </w:p>
          <w:p w14:paraId="7E5EBDE9" w14:textId="73CA3D13" w:rsidR="00E710A4" w:rsidRDefault="00E710A4">
            <w:pPr>
              <w:pStyle w:val="Tabletitle"/>
              <w:numPr>
                <w:ilvl w:val="0"/>
                <w:numId w:val="0"/>
              </w:numPr>
            </w:pPr>
            <w:r>
              <w:t>Ju</w:t>
            </w:r>
            <w:r w:rsidR="0087628B">
              <w:t>ly 2019</w:t>
            </w:r>
          </w:p>
        </w:tc>
      </w:tr>
      <w:tr w:rsidR="002D2BA2" w14:paraId="2261E90C" w14:textId="77777777" w:rsidTr="0019150D">
        <w:tc>
          <w:tcPr>
            <w:tcW w:w="1015" w:type="dxa"/>
          </w:tcPr>
          <w:p w14:paraId="0AAC5343" w14:textId="3F50A090" w:rsidR="002D2BA2" w:rsidRDefault="002D2BA2">
            <w:pPr>
              <w:pStyle w:val="ItemnumberL1"/>
              <w:numPr>
                <w:ilvl w:val="0"/>
                <w:numId w:val="0"/>
              </w:numPr>
              <w:ind w:left="198"/>
            </w:pPr>
            <w:r>
              <w:t>6</w:t>
            </w:r>
            <w:r w:rsidR="006C7092">
              <w:t xml:space="preserve"> &amp; </w:t>
            </w:r>
            <w:r w:rsidR="004C4468">
              <w:t>7</w:t>
            </w:r>
          </w:p>
        </w:tc>
        <w:tc>
          <w:tcPr>
            <w:tcW w:w="5321" w:type="dxa"/>
          </w:tcPr>
          <w:p w14:paraId="0E06EE5D" w14:textId="7409ADD9" w:rsidR="00C70A35" w:rsidRDefault="00C70A35">
            <w:pPr>
              <w:pStyle w:val="Tabletext"/>
              <w:rPr>
                <w:b/>
              </w:rPr>
            </w:pPr>
            <w:r>
              <w:rPr>
                <w:b/>
              </w:rPr>
              <w:t>Build London Update</w:t>
            </w:r>
            <w:r w:rsidR="000924FD">
              <w:rPr>
                <w:b/>
              </w:rPr>
              <w:t xml:space="preserve"> / </w:t>
            </w:r>
            <w:r w:rsidR="000924FD" w:rsidRPr="003A5DBA">
              <w:rPr>
                <w:b/>
              </w:rPr>
              <w:t xml:space="preserve">Local recruitment 19/20 - Construction Pathways UK </w:t>
            </w:r>
            <w:r w:rsidR="003729CB">
              <w:rPr>
                <w:b/>
              </w:rPr>
              <w:t xml:space="preserve">(CPUK) </w:t>
            </w:r>
            <w:r w:rsidR="000924FD" w:rsidRPr="003A5DBA">
              <w:rPr>
                <w:b/>
              </w:rPr>
              <w:t>offer</w:t>
            </w:r>
          </w:p>
          <w:p w14:paraId="0BBBB0B1" w14:textId="36B00860" w:rsidR="00C70A35" w:rsidRDefault="00C70A35">
            <w:pPr>
              <w:pStyle w:val="Tabletitle"/>
              <w:numPr>
                <w:ilvl w:val="0"/>
                <w:numId w:val="0"/>
              </w:numPr>
              <w:jc w:val="left"/>
            </w:pPr>
          </w:p>
          <w:p w14:paraId="1A261EA0" w14:textId="6C14DF7B" w:rsidR="00C70A35" w:rsidRDefault="003E3ACA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047557">
              <w:t>C</w:t>
            </w:r>
            <w:r w:rsidR="006B653F" w:rsidRPr="00047557">
              <w:t xml:space="preserve">M </w:t>
            </w:r>
            <w:r w:rsidR="006B653F">
              <w:rPr>
                <w:b w:val="0"/>
              </w:rPr>
              <w:t>provided the group with an update o</w:t>
            </w:r>
            <w:r w:rsidR="00AF08A0">
              <w:rPr>
                <w:b w:val="0"/>
              </w:rPr>
              <w:t>n</w:t>
            </w:r>
            <w:r w:rsidR="006B653F">
              <w:rPr>
                <w:b w:val="0"/>
              </w:rPr>
              <w:t xml:space="preserve"> Build London and the service </w:t>
            </w:r>
            <w:r w:rsidR="00047557">
              <w:rPr>
                <w:b w:val="0"/>
              </w:rPr>
              <w:t xml:space="preserve">developments </w:t>
            </w:r>
            <w:r w:rsidR="006B653F">
              <w:rPr>
                <w:b w:val="0"/>
              </w:rPr>
              <w:t>and benefits</w:t>
            </w:r>
            <w:r w:rsidR="00BA038C">
              <w:rPr>
                <w:b w:val="0"/>
              </w:rPr>
              <w:t xml:space="preserve"> </w:t>
            </w:r>
            <w:r w:rsidR="006B653F">
              <w:rPr>
                <w:b w:val="0"/>
              </w:rPr>
              <w:t xml:space="preserve">that </w:t>
            </w:r>
            <w:r w:rsidR="00BA038C">
              <w:rPr>
                <w:b w:val="0"/>
              </w:rPr>
              <w:t>can</w:t>
            </w:r>
            <w:r w:rsidR="006B653F">
              <w:rPr>
                <w:b w:val="0"/>
              </w:rPr>
              <w:t xml:space="preserve"> be</w:t>
            </w:r>
            <w:r w:rsidR="00BA038C">
              <w:rPr>
                <w:b w:val="0"/>
              </w:rPr>
              <w:t xml:space="preserve"> expected</w:t>
            </w:r>
            <w:r w:rsidR="006B653F">
              <w:rPr>
                <w:b w:val="0"/>
              </w:rPr>
              <w:t xml:space="preserve"> from </w:t>
            </w:r>
            <w:r w:rsidR="003729CB">
              <w:rPr>
                <w:b w:val="0"/>
              </w:rPr>
              <w:t>CPUK.</w:t>
            </w:r>
            <w:r w:rsidR="00BA038C">
              <w:rPr>
                <w:b w:val="0"/>
              </w:rPr>
              <w:t xml:space="preserve"> </w:t>
            </w:r>
          </w:p>
          <w:p w14:paraId="70AF35D8" w14:textId="0CB1A452" w:rsidR="003729CB" w:rsidRDefault="003729CB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1002E3D8" w14:textId="534C25AB" w:rsidR="00047557" w:rsidRPr="00C70A35" w:rsidRDefault="003729CB">
            <w:pPr>
              <w:pStyle w:val="Tabletitle"/>
              <w:numPr>
                <w:ilvl w:val="0"/>
                <w:numId w:val="0"/>
              </w:numPr>
              <w:jc w:val="left"/>
            </w:pPr>
            <w:r w:rsidRPr="003729CB">
              <w:t xml:space="preserve">CA </w:t>
            </w:r>
            <w:r>
              <w:rPr>
                <w:b w:val="0"/>
              </w:rPr>
              <w:t xml:space="preserve">CPUK confirmed for the month of April will be a free service for the three sites to use. </w:t>
            </w:r>
          </w:p>
        </w:tc>
        <w:tc>
          <w:tcPr>
            <w:tcW w:w="1695" w:type="dxa"/>
          </w:tcPr>
          <w:p w14:paraId="2E99C268" w14:textId="77777777" w:rsidR="002D2BA2" w:rsidRDefault="002D2BA2">
            <w:pPr>
              <w:pStyle w:val="Tabletext"/>
              <w:numPr>
                <w:ilvl w:val="0"/>
                <w:numId w:val="0"/>
              </w:numPr>
            </w:pPr>
          </w:p>
          <w:p w14:paraId="5177EE95" w14:textId="77777777" w:rsidR="006D1D93" w:rsidRDefault="006D1D93">
            <w:pPr>
              <w:pStyle w:val="Tabletext"/>
              <w:numPr>
                <w:ilvl w:val="0"/>
                <w:numId w:val="0"/>
              </w:numPr>
            </w:pPr>
          </w:p>
          <w:p w14:paraId="45280003" w14:textId="77777777" w:rsidR="006D1D93" w:rsidRDefault="006D1D93">
            <w:pPr>
              <w:pStyle w:val="Tabletext"/>
              <w:numPr>
                <w:ilvl w:val="0"/>
                <w:numId w:val="0"/>
              </w:numPr>
            </w:pPr>
          </w:p>
          <w:p w14:paraId="59EB9947" w14:textId="79CA28A2" w:rsidR="006D1D93" w:rsidRPr="006D1D93" w:rsidRDefault="006D1D93">
            <w:pPr>
              <w:pStyle w:val="Tabletext"/>
              <w:numPr>
                <w:ilvl w:val="0"/>
                <w:numId w:val="0"/>
              </w:numPr>
              <w:rPr>
                <w:b/>
              </w:rPr>
            </w:pPr>
            <w:r w:rsidRPr="006D1D93">
              <w:rPr>
                <w:b/>
              </w:rPr>
              <w:t>To Note</w:t>
            </w:r>
          </w:p>
        </w:tc>
        <w:tc>
          <w:tcPr>
            <w:tcW w:w="1031" w:type="dxa"/>
          </w:tcPr>
          <w:p w14:paraId="3E642165" w14:textId="77777777" w:rsidR="002D2BA2" w:rsidRDefault="002D2BA2">
            <w:pPr>
              <w:pStyle w:val="Tabletext"/>
            </w:pPr>
          </w:p>
        </w:tc>
      </w:tr>
      <w:tr w:rsidR="002D2BA2" w14:paraId="4DB88924" w14:textId="77777777" w:rsidTr="0019150D">
        <w:tc>
          <w:tcPr>
            <w:tcW w:w="1015" w:type="dxa"/>
          </w:tcPr>
          <w:p w14:paraId="2499C538" w14:textId="2E116E74" w:rsidR="002D2BA2" w:rsidRDefault="004C4468">
            <w:pPr>
              <w:pStyle w:val="ItemnumberL1"/>
              <w:numPr>
                <w:ilvl w:val="0"/>
                <w:numId w:val="0"/>
              </w:numPr>
              <w:ind w:left="198"/>
            </w:pPr>
            <w:r>
              <w:t>8</w:t>
            </w:r>
          </w:p>
        </w:tc>
        <w:tc>
          <w:tcPr>
            <w:tcW w:w="5321" w:type="dxa"/>
          </w:tcPr>
          <w:p w14:paraId="7AB92444" w14:textId="3682EB5E" w:rsidR="002D2BA2" w:rsidRDefault="00090570">
            <w:pPr>
              <w:pStyle w:val="Tabletext"/>
              <w:rPr>
                <w:b/>
              </w:rPr>
            </w:pPr>
            <w:r w:rsidRPr="003A5DBA">
              <w:rPr>
                <w:b/>
              </w:rPr>
              <w:t>Local recruitment 19/20 - DWP support</w:t>
            </w:r>
          </w:p>
          <w:p w14:paraId="22B6286E" w14:textId="704C8D58" w:rsidR="008F080B" w:rsidRDefault="008F080B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2AE0BBDC" w14:textId="19FD324D" w:rsidR="00F24EAB" w:rsidRDefault="00F02184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D04562">
              <w:t>TH</w:t>
            </w:r>
            <w:r>
              <w:rPr>
                <w:b w:val="0"/>
              </w:rPr>
              <w:t xml:space="preserve"> confirmed DWP will </w:t>
            </w:r>
            <w:r w:rsidR="00052C52">
              <w:rPr>
                <w:b w:val="0"/>
              </w:rPr>
              <w:t xml:space="preserve">continue </w:t>
            </w:r>
            <w:r>
              <w:rPr>
                <w:b w:val="0"/>
              </w:rPr>
              <w:t>support</w:t>
            </w:r>
            <w:r w:rsidR="00052C52">
              <w:rPr>
                <w:b w:val="0"/>
              </w:rPr>
              <w:t>ing</w:t>
            </w:r>
            <w:r>
              <w:rPr>
                <w:b w:val="0"/>
              </w:rPr>
              <w:t xml:space="preserve"> </w:t>
            </w:r>
            <w:r w:rsidR="00052C52">
              <w:rPr>
                <w:b w:val="0"/>
              </w:rPr>
              <w:t>Tideway’s local recruitment. It will move from the secondment of two members of staff to the use of DWP’s Construction Single Point of Contact’s (SPOCs) network</w:t>
            </w:r>
            <w:r w:rsidR="003D0D73">
              <w:rPr>
                <w:b w:val="0"/>
              </w:rPr>
              <w:t xml:space="preserve">. </w:t>
            </w:r>
          </w:p>
          <w:p w14:paraId="21B2DEE1" w14:textId="7719911B" w:rsidR="00E64B00" w:rsidRDefault="00526468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rPr>
                <w:b w:val="0"/>
              </w:rPr>
              <w:t xml:space="preserve"> </w:t>
            </w:r>
          </w:p>
          <w:p w14:paraId="3A2FAF44" w14:textId="319EE235" w:rsidR="00047557" w:rsidRPr="00F24EAB" w:rsidRDefault="00E64B00">
            <w:pPr>
              <w:pStyle w:val="Tabletitleleft"/>
              <w:rPr>
                <w:b w:val="0"/>
              </w:rPr>
            </w:pPr>
            <w:r w:rsidRPr="00F24EAB">
              <w:rPr>
                <w:b w:val="0"/>
              </w:rPr>
              <w:t>MWC’s to arrange a follow up meeting with</w:t>
            </w:r>
            <w:r w:rsidR="00052C52">
              <w:rPr>
                <w:b w:val="0"/>
              </w:rPr>
              <w:t xml:space="preserve"> relevant</w:t>
            </w:r>
            <w:r w:rsidRPr="00F24EAB">
              <w:rPr>
                <w:b w:val="0"/>
              </w:rPr>
              <w:t xml:space="preserve"> </w:t>
            </w:r>
            <w:r w:rsidR="00052C52">
              <w:rPr>
                <w:b w:val="0"/>
              </w:rPr>
              <w:t>SPOCs</w:t>
            </w:r>
            <w:r w:rsidR="00F24EAB">
              <w:rPr>
                <w:b w:val="0"/>
              </w:rPr>
              <w:t>.</w:t>
            </w:r>
          </w:p>
        </w:tc>
        <w:tc>
          <w:tcPr>
            <w:tcW w:w="1695" w:type="dxa"/>
          </w:tcPr>
          <w:p w14:paraId="4E23BBF9" w14:textId="77777777" w:rsidR="002D2BA2" w:rsidRDefault="002D2BA2">
            <w:pPr>
              <w:pStyle w:val="Tabletitle"/>
              <w:numPr>
                <w:ilvl w:val="0"/>
                <w:numId w:val="0"/>
              </w:numPr>
            </w:pPr>
          </w:p>
          <w:p w14:paraId="2E318FB7" w14:textId="77777777" w:rsidR="009A16E7" w:rsidRDefault="009A16E7">
            <w:pPr>
              <w:pStyle w:val="Tabletitle"/>
              <w:numPr>
                <w:ilvl w:val="0"/>
                <w:numId w:val="0"/>
              </w:numPr>
            </w:pPr>
          </w:p>
          <w:p w14:paraId="7CBAF191" w14:textId="77777777" w:rsidR="009A16E7" w:rsidRDefault="009A16E7">
            <w:pPr>
              <w:pStyle w:val="Tabletitle"/>
              <w:numPr>
                <w:ilvl w:val="0"/>
                <w:numId w:val="0"/>
              </w:numPr>
            </w:pPr>
          </w:p>
          <w:p w14:paraId="5D2B365E" w14:textId="77777777" w:rsidR="009A16E7" w:rsidRDefault="009A16E7">
            <w:pPr>
              <w:pStyle w:val="Tabletitle"/>
              <w:numPr>
                <w:ilvl w:val="0"/>
                <w:numId w:val="0"/>
              </w:numPr>
            </w:pPr>
          </w:p>
          <w:p w14:paraId="4D0FBFC3" w14:textId="0A93B4ED" w:rsidR="009A16E7" w:rsidRDefault="009A16E7">
            <w:pPr>
              <w:pStyle w:val="Tabletitle"/>
              <w:numPr>
                <w:ilvl w:val="0"/>
                <w:numId w:val="0"/>
              </w:numPr>
            </w:pPr>
          </w:p>
          <w:p w14:paraId="5F909EF2" w14:textId="601E3698" w:rsidR="00F24EAB" w:rsidRDefault="00F24EAB">
            <w:pPr>
              <w:pStyle w:val="Tabletitle"/>
              <w:numPr>
                <w:ilvl w:val="0"/>
                <w:numId w:val="0"/>
              </w:numPr>
            </w:pPr>
          </w:p>
          <w:p w14:paraId="02215265" w14:textId="77777777" w:rsidR="00F24EAB" w:rsidRDefault="00F24EAB">
            <w:pPr>
              <w:pStyle w:val="Tabletitle"/>
              <w:numPr>
                <w:ilvl w:val="0"/>
                <w:numId w:val="0"/>
              </w:numPr>
            </w:pPr>
          </w:p>
          <w:p w14:paraId="526386D7" w14:textId="29D177BC" w:rsidR="009A16E7" w:rsidRDefault="009A16E7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MWC</w:t>
            </w:r>
          </w:p>
        </w:tc>
        <w:tc>
          <w:tcPr>
            <w:tcW w:w="1031" w:type="dxa"/>
          </w:tcPr>
          <w:p w14:paraId="33B32A20" w14:textId="77777777" w:rsidR="002D2BA2" w:rsidRDefault="002D2BA2">
            <w:pPr>
              <w:pStyle w:val="Tabletitle"/>
              <w:numPr>
                <w:ilvl w:val="0"/>
                <w:numId w:val="0"/>
              </w:numPr>
            </w:pPr>
          </w:p>
          <w:p w14:paraId="3EDF5E01" w14:textId="77777777" w:rsidR="009A16E7" w:rsidRDefault="009A16E7">
            <w:pPr>
              <w:pStyle w:val="Tabletitle"/>
              <w:numPr>
                <w:ilvl w:val="0"/>
                <w:numId w:val="0"/>
              </w:numPr>
            </w:pPr>
          </w:p>
          <w:p w14:paraId="4266C3A7" w14:textId="77777777" w:rsidR="009A16E7" w:rsidRDefault="009A16E7">
            <w:pPr>
              <w:pStyle w:val="Tabletitle"/>
              <w:numPr>
                <w:ilvl w:val="0"/>
                <w:numId w:val="0"/>
              </w:numPr>
            </w:pPr>
          </w:p>
          <w:p w14:paraId="13CBD348" w14:textId="77777777" w:rsidR="009A16E7" w:rsidRDefault="009A16E7">
            <w:pPr>
              <w:pStyle w:val="Tabletitle"/>
              <w:numPr>
                <w:ilvl w:val="0"/>
                <w:numId w:val="0"/>
              </w:numPr>
            </w:pPr>
          </w:p>
          <w:p w14:paraId="649A8F09" w14:textId="2124C430" w:rsidR="009A16E7" w:rsidRDefault="009A16E7">
            <w:pPr>
              <w:pStyle w:val="Tabletitle"/>
              <w:numPr>
                <w:ilvl w:val="0"/>
                <w:numId w:val="0"/>
              </w:numPr>
            </w:pPr>
          </w:p>
          <w:p w14:paraId="1A8736D0" w14:textId="77777777" w:rsidR="00F24EAB" w:rsidRDefault="00F24EAB">
            <w:pPr>
              <w:pStyle w:val="Tabletitle"/>
              <w:numPr>
                <w:ilvl w:val="0"/>
                <w:numId w:val="0"/>
              </w:numPr>
            </w:pPr>
          </w:p>
          <w:p w14:paraId="67EFF7D5" w14:textId="77777777" w:rsidR="009A16E7" w:rsidRDefault="009A16E7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July</w:t>
            </w:r>
          </w:p>
          <w:p w14:paraId="4F38B65A" w14:textId="3033C643" w:rsidR="00D04562" w:rsidRDefault="00D04562">
            <w:pPr>
              <w:pStyle w:val="Tabletitle"/>
              <w:numPr>
                <w:ilvl w:val="0"/>
                <w:numId w:val="0"/>
              </w:numPr>
              <w:jc w:val="left"/>
            </w:pPr>
            <w:r>
              <w:t>2019</w:t>
            </w:r>
          </w:p>
        </w:tc>
      </w:tr>
      <w:tr w:rsidR="006C7092" w14:paraId="3C1A1058" w14:textId="77777777" w:rsidTr="0019150D">
        <w:tc>
          <w:tcPr>
            <w:tcW w:w="1015" w:type="dxa"/>
          </w:tcPr>
          <w:p w14:paraId="22D38530" w14:textId="7F2F7B2A" w:rsidR="00E42B4A" w:rsidRPr="00F21FD8" w:rsidRDefault="004C4468">
            <w:pPr>
              <w:pStyle w:val="ItemnumberL1"/>
              <w:numPr>
                <w:ilvl w:val="0"/>
                <w:numId w:val="0"/>
              </w:numPr>
              <w:ind w:left="198"/>
            </w:pPr>
            <w:r>
              <w:t>9 &amp; 10</w:t>
            </w:r>
          </w:p>
        </w:tc>
        <w:tc>
          <w:tcPr>
            <w:tcW w:w="5321" w:type="dxa"/>
          </w:tcPr>
          <w:p w14:paraId="237E6138" w14:textId="77777777" w:rsidR="00E42B4A" w:rsidRDefault="00755020">
            <w:pPr>
              <w:pStyle w:val="Tabletext"/>
              <w:rPr>
                <w:b/>
              </w:rPr>
            </w:pPr>
            <w:r w:rsidRPr="00755020">
              <w:rPr>
                <w:b/>
              </w:rPr>
              <w:t>AOB</w:t>
            </w:r>
          </w:p>
          <w:p w14:paraId="190B5744" w14:textId="2E6139DF" w:rsidR="00F14404" w:rsidRPr="00F34426" w:rsidRDefault="00F14404" w:rsidP="006319AB">
            <w:pPr>
              <w:pStyle w:val="Tabletext"/>
              <w:numPr>
                <w:ilvl w:val="0"/>
                <w:numId w:val="0"/>
              </w:numPr>
              <w:rPr>
                <w:bCs/>
              </w:rPr>
            </w:pPr>
            <w:r>
              <w:rPr>
                <w:b/>
              </w:rPr>
              <w:t xml:space="preserve">JD </w:t>
            </w:r>
            <w:r w:rsidR="00F34426" w:rsidRPr="00F34426">
              <w:rPr>
                <w:bCs/>
              </w:rPr>
              <w:t>Would like to catch up with the MWC’s to share what they have been doing.</w:t>
            </w:r>
          </w:p>
          <w:p w14:paraId="28CFCE10" w14:textId="2034C5AA" w:rsidR="00052C52" w:rsidRDefault="006319AB">
            <w:pPr>
              <w:pStyle w:val="Tabletext"/>
              <w:numPr>
                <w:ilvl w:val="0"/>
                <w:numId w:val="0"/>
              </w:numPr>
            </w:pPr>
            <w:r>
              <w:br/>
            </w:r>
            <w:r w:rsidR="00052C52" w:rsidRPr="00F34426">
              <w:rPr>
                <w:b/>
                <w:bCs/>
              </w:rPr>
              <w:t>BMW</w:t>
            </w:r>
            <w:r w:rsidR="00052C52" w:rsidRPr="00F34426">
              <w:t xml:space="preserve"> mentioned</w:t>
            </w:r>
            <w:r w:rsidR="00052C52">
              <w:t xml:space="preserve"> the New Futures Network, </w:t>
            </w:r>
            <w:proofErr w:type="gramStart"/>
            <w:r w:rsidR="00052C52">
              <w:t>an</w:t>
            </w:r>
            <w:proofErr w:type="gramEnd"/>
            <w:r w:rsidR="00052C52">
              <w:t xml:space="preserve"> </w:t>
            </w:r>
            <w:r w:rsidR="00F34426">
              <w:t xml:space="preserve">Ministry </w:t>
            </w:r>
            <w:r w:rsidR="00052C52">
              <w:t>o</w:t>
            </w:r>
            <w:r w:rsidR="00F34426">
              <w:t xml:space="preserve">f </w:t>
            </w:r>
            <w:r w:rsidR="00052C52">
              <w:t>J</w:t>
            </w:r>
            <w:r w:rsidR="00F34426">
              <w:t>ustice</w:t>
            </w:r>
            <w:r w:rsidR="00052C52">
              <w:t xml:space="preserve"> and DWP new initiative to better coordinate their work with prisons. </w:t>
            </w:r>
          </w:p>
          <w:p w14:paraId="1FC999B1" w14:textId="49B8E154" w:rsidR="00052C52" w:rsidRPr="006319AB" w:rsidRDefault="00052C52">
            <w:pPr>
              <w:pStyle w:val="Tabletext"/>
              <w:numPr>
                <w:ilvl w:val="0"/>
                <w:numId w:val="0"/>
              </w:numPr>
            </w:pPr>
            <w:r>
              <w:rPr>
                <w:b/>
                <w:bCs/>
              </w:rPr>
              <w:lastRenderedPageBreak/>
              <w:t xml:space="preserve">ACTION: </w:t>
            </w:r>
            <w:r w:rsidRPr="00F34426">
              <w:rPr>
                <w:b/>
                <w:bCs/>
              </w:rPr>
              <w:t>BMW</w:t>
            </w:r>
            <w:r>
              <w:t xml:space="preserve"> is to provide an update on the New Futures Network at a later stage</w:t>
            </w:r>
          </w:p>
          <w:p w14:paraId="27A95037" w14:textId="171EC845" w:rsidR="00B62415" w:rsidRPr="00755020" w:rsidRDefault="00B62415">
            <w:pPr>
              <w:pStyle w:val="Tabletex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695" w:type="dxa"/>
          </w:tcPr>
          <w:p w14:paraId="50E53A0B" w14:textId="77777777" w:rsidR="00E42B4A" w:rsidRDefault="00B16634" w:rsidP="006319AB">
            <w:pPr>
              <w:pStyle w:val="Tabletitleleft"/>
              <w:rPr>
                <w:ins w:id="16" w:author="Author"/>
              </w:rPr>
            </w:pPr>
            <w:r>
              <w:lastRenderedPageBreak/>
              <w:t xml:space="preserve">To Note </w:t>
            </w:r>
          </w:p>
          <w:p w14:paraId="579A56F4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17" w:author="Author"/>
              </w:rPr>
            </w:pPr>
          </w:p>
          <w:p w14:paraId="347793FF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18" w:author="Author"/>
              </w:rPr>
            </w:pPr>
          </w:p>
          <w:p w14:paraId="357B6BC1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19" w:author="Author"/>
              </w:rPr>
            </w:pPr>
          </w:p>
          <w:p w14:paraId="1CE6BD4C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20" w:author="Author"/>
              </w:rPr>
            </w:pPr>
          </w:p>
          <w:p w14:paraId="1877296B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21" w:author="Author"/>
              </w:rPr>
            </w:pPr>
          </w:p>
          <w:p w14:paraId="2577164A" w14:textId="0E45DBBD" w:rsidR="00052C52" w:rsidRPr="00F34426" w:rsidRDefault="00052C52" w:rsidP="00F34426">
            <w:pPr>
              <w:pStyle w:val="Tabletitle"/>
              <w:numPr>
                <w:ilvl w:val="0"/>
                <w:numId w:val="0"/>
              </w:numPr>
              <w:jc w:val="left"/>
            </w:pPr>
            <w:r w:rsidRPr="00F34426">
              <w:lastRenderedPageBreak/>
              <w:t>BMW</w:t>
            </w:r>
          </w:p>
        </w:tc>
        <w:tc>
          <w:tcPr>
            <w:tcW w:w="1031" w:type="dxa"/>
          </w:tcPr>
          <w:p w14:paraId="636B6D1A" w14:textId="77777777" w:rsidR="00E42B4A" w:rsidRDefault="00E42B4A" w:rsidP="006319AB">
            <w:pPr>
              <w:pStyle w:val="Tabletitle"/>
              <w:numPr>
                <w:ilvl w:val="0"/>
                <w:numId w:val="0"/>
              </w:numPr>
              <w:rPr>
                <w:ins w:id="22" w:author="Author"/>
              </w:rPr>
            </w:pPr>
          </w:p>
          <w:p w14:paraId="1F2A90C1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23" w:author="Author"/>
              </w:rPr>
            </w:pPr>
          </w:p>
          <w:p w14:paraId="7C6EDBD3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24" w:author="Author"/>
              </w:rPr>
            </w:pPr>
          </w:p>
          <w:p w14:paraId="092B60C3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25" w:author="Author"/>
              </w:rPr>
            </w:pPr>
          </w:p>
          <w:p w14:paraId="09D741C9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26" w:author="Author"/>
              </w:rPr>
            </w:pPr>
          </w:p>
          <w:p w14:paraId="77F61706" w14:textId="77777777" w:rsidR="00052C52" w:rsidRDefault="00052C52" w:rsidP="006319AB">
            <w:pPr>
              <w:pStyle w:val="Tabletitle"/>
              <w:numPr>
                <w:ilvl w:val="0"/>
                <w:numId w:val="0"/>
              </w:numPr>
              <w:rPr>
                <w:ins w:id="27" w:author="Author"/>
              </w:rPr>
            </w:pPr>
          </w:p>
          <w:p w14:paraId="52C1B7F9" w14:textId="77777777" w:rsidR="00052C52" w:rsidRDefault="00052C52" w:rsidP="00F34426">
            <w:pPr>
              <w:pStyle w:val="Tabletitle"/>
              <w:numPr>
                <w:ilvl w:val="0"/>
                <w:numId w:val="0"/>
              </w:numPr>
              <w:jc w:val="both"/>
            </w:pPr>
            <w:r>
              <w:lastRenderedPageBreak/>
              <w:t>July</w:t>
            </w:r>
          </w:p>
          <w:p w14:paraId="649ED339" w14:textId="6CBB9FC0" w:rsidR="00052C52" w:rsidRDefault="00052C52" w:rsidP="00F34426">
            <w:pPr>
              <w:pStyle w:val="Tabletitle"/>
              <w:numPr>
                <w:ilvl w:val="0"/>
                <w:numId w:val="0"/>
              </w:numPr>
              <w:jc w:val="both"/>
            </w:pPr>
            <w:r>
              <w:t>2019</w:t>
            </w:r>
          </w:p>
        </w:tc>
      </w:tr>
    </w:tbl>
    <w:p w14:paraId="51BFFADB" w14:textId="54A93466" w:rsidR="00560286" w:rsidRDefault="00052C52" w:rsidP="007C20B8">
      <w:pPr>
        <w:pStyle w:val="Standardparagraph2"/>
      </w:pPr>
      <w:ins w:id="28" w:author="Author">
        <w:r>
          <w:lastRenderedPageBreak/>
          <w:br w:type="textWrapping" w:clear="all"/>
        </w:r>
      </w:ins>
    </w:p>
    <w:tbl>
      <w:tblPr>
        <w:tblW w:w="5000" w:type="pct"/>
        <w:tbl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</w:tblBorders>
        <w:tblLook w:val="04A0" w:firstRow="1" w:lastRow="0" w:firstColumn="1" w:lastColumn="0" w:noHBand="0" w:noVBand="1"/>
      </w:tblPr>
      <w:tblGrid>
        <w:gridCol w:w="3573"/>
        <w:gridCol w:w="5489"/>
      </w:tblGrid>
      <w:tr w:rsidR="00920AA7" w14:paraId="1C1A9F09" w14:textId="77777777" w:rsidTr="000E1D18">
        <w:tc>
          <w:tcPr>
            <w:tcW w:w="3652" w:type="dxa"/>
            <w:shd w:val="clear" w:color="auto" w:fill="DADADA"/>
          </w:tcPr>
          <w:p w14:paraId="4D078E7B" w14:textId="77777777" w:rsidR="00920AA7" w:rsidRDefault="00920AA7" w:rsidP="004C6D57">
            <w:pPr>
              <w:pStyle w:val="Tabletitleleft"/>
            </w:pPr>
            <w:r>
              <w:t>Next meeting (d</w:t>
            </w:r>
            <w:r w:rsidRPr="00920AA7">
              <w:t>ate, time, location):</w:t>
            </w:r>
          </w:p>
        </w:tc>
        <w:tc>
          <w:tcPr>
            <w:tcW w:w="5634" w:type="dxa"/>
          </w:tcPr>
          <w:p w14:paraId="35F1E63E" w14:textId="7E4721D7" w:rsidR="00920AA7" w:rsidRDefault="00F063B4" w:rsidP="00D51D9E">
            <w:pPr>
              <w:pStyle w:val="Tabletext"/>
              <w:numPr>
                <w:ilvl w:val="0"/>
                <w:numId w:val="0"/>
              </w:numPr>
            </w:pPr>
            <w:r>
              <w:t>4</w:t>
            </w:r>
            <w:r w:rsidRPr="00F063B4">
              <w:rPr>
                <w:vertAlign w:val="superscript"/>
              </w:rPr>
              <w:t>th</w:t>
            </w:r>
            <w:r>
              <w:t xml:space="preserve"> </w:t>
            </w:r>
            <w:r w:rsidR="00D51D9E">
              <w:t>J</w:t>
            </w:r>
            <w:r w:rsidR="00757852">
              <w:t xml:space="preserve">uly </w:t>
            </w:r>
            <w:r w:rsidR="00D51D9E">
              <w:t xml:space="preserve"> </w:t>
            </w:r>
          </w:p>
        </w:tc>
      </w:tr>
      <w:tr w:rsidR="00920AA7" w14:paraId="49C98B1A" w14:textId="77777777" w:rsidTr="000E1D18">
        <w:tc>
          <w:tcPr>
            <w:tcW w:w="3652" w:type="dxa"/>
            <w:shd w:val="clear" w:color="auto" w:fill="DADADA"/>
          </w:tcPr>
          <w:p w14:paraId="4453CCD3" w14:textId="77777777" w:rsidR="00920AA7" w:rsidRDefault="00920AA7" w:rsidP="004C6D57">
            <w:pPr>
              <w:pStyle w:val="Tabletitleleft"/>
            </w:pPr>
            <w:r>
              <w:t>Next minute taker:</w:t>
            </w:r>
          </w:p>
        </w:tc>
        <w:tc>
          <w:tcPr>
            <w:tcW w:w="5634" w:type="dxa"/>
          </w:tcPr>
          <w:p w14:paraId="5DE5891A" w14:textId="2E686C44" w:rsidR="00920AA7" w:rsidRDefault="003E580D" w:rsidP="004C6D57">
            <w:pPr>
              <w:pStyle w:val="Tabletext"/>
            </w:pPr>
            <w:r>
              <w:t>Michelle Ansah</w:t>
            </w:r>
          </w:p>
        </w:tc>
      </w:tr>
    </w:tbl>
    <w:p w14:paraId="53EA4A6C" w14:textId="77777777" w:rsidR="005F2A66" w:rsidRDefault="005F2A66" w:rsidP="00F63939">
      <w:pPr>
        <w:pStyle w:val="Headerspace"/>
      </w:pPr>
    </w:p>
    <w:sectPr w:rsidR="005F2A66" w:rsidSect="002804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01A9" w14:textId="77777777" w:rsidR="00EA22CA" w:rsidRDefault="00EA22CA" w:rsidP="00EF3CDC">
      <w:r>
        <w:separator/>
      </w:r>
    </w:p>
  </w:endnote>
  <w:endnote w:type="continuationSeparator" w:id="0">
    <w:p w14:paraId="06ED69B7" w14:textId="77777777" w:rsidR="00EA22CA" w:rsidRDefault="00EA22CA" w:rsidP="00E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6A1D" w14:textId="77777777" w:rsidR="00456F43" w:rsidRDefault="00456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46505A"/>
      </w:tblBorders>
      <w:tblLayout w:type="fixed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73"/>
      <w:gridCol w:w="726"/>
      <w:gridCol w:w="4173"/>
    </w:tblGrid>
    <w:tr w:rsidR="0028047A" w:rsidRPr="000F7F50" w14:paraId="1700199C" w14:textId="77777777" w:rsidTr="00802B7D">
      <w:trPr>
        <w:cantSplit/>
        <w:trHeight w:val="510"/>
      </w:trPr>
      <w:tc>
        <w:tcPr>
          <w:tcW w:w="2300" w:type="pct"/>
        </w:tcPr>
        <w:p w14:paraId="6B7E65AE" w14:textId="77777777" w:rsidR="0028047A" w:rsidRDefault="0028047A" w:rsidP="00802B7D">
          <w:pPr>
            <w:pStyle w:val="Footer"/>
            <w:rPr>
              <w:rStyle w:val="FooterChar"/>
            </w:rPr>
          </w:pPr>
          <w:r>
            <w:rPr>
              <w:rStyle w:val="FooterChar"/>
            </w:rPr>
            <w:t>MEETING MEETINGS</w:t>
          </w:r>
        </w:p>
        <w:p w14:paraId="6B0FB068" w14:textId="7FDC1607" w:rsidR="0028047A" w:rsidRPr="00C2359B" w:rsidRDefault="0028047A" w:rsidP="0028047A">
          <w:pPr>
            <w:pStyle w:val="Footer"/>
          </w:pPr>
          <w:r>
            <w:rPr>
              <w:rStyle w:val="FooterChar"/>
            </w:rPr>
            <w:t xml:space="preserve">Document Status: </w:t>
          </w:r>
          <w:sdt>
            <w:sdtPr>
              <w:alias w:val="Document Status"/>
              <w:tag w:val="timdocumentstatus"/>
              <w:id w:val="1234668474"/>
              <w:placeholder>
                <w:docPart w:val="6FFA801CF0094FE4B81A966026E91FF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e30f7c49-c216-4191-86f3-35c5c6a2390a' xmlns:ns6='http://schemas.microsoft.com/sharepoint/v3' " w:xpath="/ns0:properties[1]/documentManagement[1]/ns3:timdocumentstatus[1]" w:storeItemID="{2DAD610C-EC0D-40F6-A50C-F6CA754D5B8C}"/>
              <w:text/>
            </w:sdtPr>
            <w:sdtEndPr/>
            <w:sdtContent>
              <w:r w:rsidR="00386BB0">
                <w:t>Unapproved</w:t>
              </w:r>
            </w:sdtContent>
          </w:sdt>
        </w:p>
      </w:tc>
      <w:tc>
        <w:tcPr>
          <w:tcW w:w="400" w:type="pct"/>
        </w:tcPr>
        <w:p w14:paraId="53EF6AB5" w14:textId="77777777" w:rsidR="0028047A" w:rsidRPr="00C2359B" w:rsidRDefault="0028047A" w:rsidP="00802B7D">
          <w:pPr>
            <w:pStyle w:val="Footer"/>
            <w:jc w:val="center"/>
          </w:pPr>
          <w:r w:rsidRPr="00C2359B">
            <w:fldChar w:fldCharType="begin"/>
          </w:r>
          <w:r w:rsidRPr="00C2359B">
            <w:instrText xml:space="preserve"> PAGE   \* MERGEFORMAT </w:instrText>
          </w:r>
          <w:r w:rsidRPr="00C2359B">
            <w:fldChar w:fldCharType="separate"/>
          </w:r>
          <w:r w:rsidR="005F2A66">
            <w:rPr>
              <w:noProof/>
            </w:rPr>
            <w:t>2</w:t>
          </w:r>
          <w:r w:rsidRPr="00C2359B">
            <w:fldChar w:fldCharType="end"/>
          </w:r>
        </w:p>
      </w:tc>
      <w:tc>
        <w:tcPr>
          <w:tcW w:w="2300" w:type="pct"/>
        </w:tcPr>
        <w:p w14:paraId="22DD955F" w14:textId="0CEBACA6" w:rsidR="0028047A" w:rsidRPr="00C12CC4" w:rsidRDefault="00F063B4" w:rsidP="00802B7D">
          <w:pPr>
            <w:pStyle w:val="Footer"/>
            <w:jc w:val="right"/>
          </w:pPr>
          <w:sdt>
            <w:sdtPr>
              <w:rPr>
                <w:rStyle w:val="FooterChar"/>
              </w:rPr>
              <w:alias w:val="Document Reference"/>
              <w:tag w:val="timdocumentreference"/>
              <w:id w:val="-1539268732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documentreference[1]" w:storeItemID="{2DAD610C-EC0D-40F6-A50C-F6CA754D5B8C}"/>
              <w:text/>
            </w:sdtPr>
            <w:sdtEndPr>
              <w:rPr>
                <w:rStyle w:val="FooterChar"/>
              </w:rPr>
            </w:sdtEndPr>
            <w:sdtContent>
              <w:r w:rsidR="00E320B8">
                <w:rPr>
                  <w:rStyle w:val="FooterChar"/>
                </w:rPr>
                <w:t xml:space="preserve">     </w:t>
              </w:r>
            </w:sdtContent>
          </w:sdt>
          <w:r w:rsidR="0028047A" w:rsidRPr="00C12CC4">
            <w:t>_</w:t>
          </w:r>
          <w:sdt>
            <w:sdtPr>
              <w:rPr>
                <w:rStyle w:val="FooterChar"/>
              </w:rPr>
              <w:alias w:val="Revision"/>
              <w:tag w:val="timrevision"/>
              <w:id w:val="-124087936"/>
              <w:placeholder>
                <w:docPart w:val="4B1F0A3DE588429DB036B08749D5990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3:timrevision[1]" w:storeItemID="{2DAD610C-EC0D-40F6-A50C-F6CA754D5B8C}"/>
              <w:text/>
            </w:sdtPr>
            <w:sdtEndPr>
              <w:rPr>
                <w:rStyle w:val="FooterChar"/>
              </w:rPr>
            </w:sdtEndPr>
            <w:sdtContent>
              <w:r w:rsidR="00F33CF9">
                <w:rPr>
                  <w:rStyle w:val="FooterChar"/>
                </w:rPr>
                <w:t>P1.7</w:t>
              </w:r>
            </w:sdtContent>
          </w:sdt>
        </w:p>
        <w:p w14:paraId="29B81B67" w14:textId="77777777" w:rsidR="0028047A" w:rsidRPr="00C2359B" w:rsidRDefault="0028047A" w:rsidP="00802B7D">
          <w:pPr>
            <w:pStyle w:val="Footer"/>
            <w:jc w:val="right"/>
          </w:pPr>
          <w:r w:rsidRPr="00C2359B">
            <w:t>Uncontrolled when printed</w:t>
          </w:r>
        </w:p>
      </w:tc>
    </w:tr>
    <w:tr w:rsidR="0028047A" w:rsidRPr="005F2A66" w14:paraId="1B01C4BB" w14:textId="77777777" w:rsidTr="00802B7D">
      <w:trPr>
        <w:cantSplit/>
        <w:trHeight w:hRule="exact" w:val="397"/>
      </w:trPr>
      <w:tc>
        <w:tcPr>
          <w:tcW w:w="400" w:type="pct"/>
          <w:gridSpan w:val="3"/>
        </w:tcPr>
        <w:sdt>
          <w:sdtPr>
            <w:rPr>
              <w:rStyle w:val="TidewayOfficial"/>
            </w:rPr>
            <w:alias w:val="Protective Marking"/>
            <w:tag w:val="timprotectivemarking"/>
            <w:id w:val="737608936"/>
            <w:placeholder>
              <w:docPart w:val="073C0F64308A4AA29E45079BDE78E1F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DAD610C-EC0D-40F6-A50C-F6CA754D5B8C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79E32B51" w14:textId="77777777" w:rsidR="0028047A" w:rsidRPr="005F2A66" w:rsidRDefault="00B52214" w:rsidP="00802B7D">
              <w:pPr>
                <w:pStyle w:val="Foot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</w:tbl>
  <w:p w14:paraId="2DE4E89E" w14:textId="77777777" w:rsidR="0028047A" w:rsidRPr="0028047A" w:rsidRDefault="0028047A" w:rsidP="0028047A">
    <w:pPr>
      <w:pStyle w:val="OnePoin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46505A"/>
      </w:tblBorders>
      <w:tblLayout w:type="fixed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73"/>
      <w:gridCol w:w="726"/>
      <w:gridCol w:w="4173"/>
    </w:tblGrid>
    <w:tr w:rsidR="0028047A" w:rsidRPr="000F7F50" w14:paraId="001291D1" w14:textId="77777777" w:rsidTr="00802B7D">
      <w:trPr>
        <w:cantSplit/>
        <w:trHeight w:val="510"/>
      </w:trPr>
      <w:tc>
        <w:tcPr>
          <w:tcW w:w="2300" w:type="pct"/>
        </w:tcPr>
        <w:p w14:paraId="1C9C3867" w14:textId="77777777" w:rsidR="0028047A" w:rsidRDefault="0028047A" w:rsidP="00802B7D">
          <w:pPr>
            <w:pStyle w:val="Footer"/>
          </w:pPr>
        </w:p>
        <w:p w14:paraId="302C7A85" w14:textId="338AD79A" w:rsidR="0028047A" w:rsidRPr="00C2359B" w:rsidRDefault="0028047A" w:rsidP="0028047A">
          <w:pPr>
            <w:pStyle w:val="Footer"/>
          </w:pPr>
          <w:r w:rsidRPr="00B2079C">
            <w:t>Document Status:</w:t>
          </w:r>
          <w:r>
            <w:rPr>
              <w:rStyle w:val="FooterChar"/>
            </w:rPr>
            <w:t xml:space="preserve"> </w:t>
          </w:r>
          <w:sdt>
            <w:sdtPr>
              <w:alias w:val="Document Status"/>
              <w:tag w:val="timdocumentstatus"/>
              <w:id w:val="1348448398"/>
              <w:placeholder>
                <w:docPart w:val="39CF532601C84AB8986663256025BDF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e30f7c49-c216-4191-86f3-35c5c6a2390a' xmlns:ns6='http://schemas.microsoft.com/sharepoint/v3' " w:xpath="/ns0:properties[1]/documentManagement[1]/ns3:timdocumentstatus[1]" w:storeItemID="{2DAD610C-EC0D-40F6-A50C-F6CA754D5B8C}"/>
              <w:text/>
            </w:sdtPr>
            <w:sdtEndPr/>
            <w:sdtContent>
              <w:r w:rsidR="00386BB0">
                <w:t>Unapproved</w:t>
              </w:r>
            </w:sdtContent>
          </w:sdt>
        </w:p>
      </w:tc>
      <w:tc>
        <w:tcPr>
          <w:tcW w:w="400" w:type="pct"/>
        </w:tcPr>
        <w:p w14:paraId="35651583" w14:textId="77777777" w:rsidR="0028047A" w:rsidRPr="00C2359B" w:rsidRDefault="0028047A" w:rsidP="00802B7D">
          <w:pPr>
            <w:pStyle w:val="Footer"/>
            <w:jc w:val="center"/>
          </w:pPr>
        </w:p>
      </w:tc>
      <w:tc>
        <w:tcPr>
          <w:tcW w:w="2300" w:type="pct"/>
        </w:tcPr>
        <w:p w14:paraId="01F70A3A" w14:textId="0144CD5E" w:rsidR="0028047A" w:rsidRPr="00C12CC4" w:rsidRDefault="00F063B4" w:rsidP="00802B7D">
          <w:pPr>
            <w:pStyle w:val="Footer"/>
            <w:jc w:val="right"/>
          </w:pPr>
          <w:sdt>
            <w:sdtPr>
              <w:rPr>
                <w:rStyle w:val="FooterChar"/>
              </w:rPr>
              <w:alias w:val="Document Reference"/>
              <w:tag w:val="timdocumentreference"/>
              <w:id w:val="2043632477"/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documentreference[1]" w:storeItemID="{2DAD610C-EC0D-40F6-A50C-F6CA754D5B8C}"/>
              <w:text/>
            </w:sdtPr>
            <w:sdtEndPr>
              <w:rPr>
                <w:rStyle w:val="FooterChar"/>
              </w:rPr>
            </w:sdtEndPr>
            <w:sdtContent>
              <w:r w:rsidR="00E320B8">
                <w:rPr>
                  <w:rStyle w:val="FooterChar"/>
                </w:rPr>
                <w:t xml:space="preserve">     </w:t>
              </w:r>
            </w:sdtContent>
          </w:sdt>
          <w:r w:rsidR="0028047A" w:rsidRPr="00C12CC4">
            <w:t>_</w:t>
          </w:r>
          <w:sdt>
            <w:sdtPr>
              <w:rPr>
                <w:rStyle w:val="FooterChar"/>
              </w:rPr>
              <w:alias w:val="Revision"/>
              <w:tag w:val="timrevision"/>
              <w:id w:val="1356157423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3:timrevision[1]" w:storeItemID="{2DAD610C-EC0D-40F6-A50C-F6CA754D5B8C}"/>
              <w:text/>
            </w:sdtPr>
            <w:sdtEndPr>
              <w:rPr>
                <w:rStyle w:val="FooterChar"/>
              </w:rPr>
            </w:sdtEndPr>
            <w:sdtContent>
              <w:r w:rsidR="00F33CF9">
                <w:rPr>
                  <w:rStyle w:val="FooterChar"/>
                </w:rPr>
                <w:t>P1.7</w:t>
              </w:r>
            </w:sdtContent>
          </w:sdt>
        </w:p>
        <w:p w14:paraId="7D4FF90E" w14:textId="77777777" w:rsidR="0028047A" w:rsidRPr="00C2359B" w:rsidRDefault="0028047A" w:rsidP="00802B7D">
          <w:pPr>
            <w:pStyle w:val="Footer"/>
            <w:jc w:val="right"/>
          </w:pPr>
          <w:r w:rsidRPr="00C2359B">
            <w:t>Uncontrolled when printed</w:t>
          </w:r>
        </w:p>
      </w:tc>
    </w:tr>
    <w:tr w:rsidR="0028047A" w:rsidRPr="005F2A66" w14:paraId="750BB001" w14:textId="77777777" w:rsidTr="00802B7D">
      <w:trPr>
        <w:cantSplit/>
        <w:trHeight w:hRule="exact" w:val="397"/>
      </w:trPr>
      <w:tc>
        <w:tcPr>
          <w:tcW w:w="5000" w:type="pct"/>
          <w:gridSpan w:val="3"/>
        </w:tcPr>
        <w:sdt>
          <w:sdtPr>
            <w:rPr>
              <w:rStyle w:val="TidewayOfficial"/>
            </w:rPr>
            <w:alias w:val="Protective Marking"/>
            <w:tag w:val="timprotectivemarking"/>
            <w:id w:val="-70886786"/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DAD610C-EC0D-40F6-A50C-F6CA754D5B8C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6370AF8D" w14:textId="77777777" w:rsidR="0028047A" w:rsidRPr="005F2A66" w:rsidRDefault="00B52214" w:rsidP="00802B7D">
              <w:pPr>
                <w:pStyle w:val="Foot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</w:tbl>
  <w:p w14:paraId="5C6C0089" w14:textId="77777777" w:rsidR="0028047A" w:rsidRPr="0028047A" w:rsidRDefault="0028047A" w:rsidP="0028047A">
    <w:pPr>
      <w:pStyle w:val="OnePoin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2D70" w14:textId="77777777" w:rsidR="00EA22CA" w:rsidRDefault="00EA22CA" w:rsidP="00EF3CDC">
      <w:r>
        <w:separator/>
      </w:r>
    </w:p>
  </w:footnote>
  <w:footnote w:type="continuationSeparator" w:id="0">
    <w:p w14:paraId="244A4D4E" w14:textId="77777777" w:rsidR="00EA22CA" w:rsidRDefault="00EA22CA" w:rsidP="00EF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74C7" w14:textId="77777777" w:rsidR="00456F43" w:rsidRDefault="00456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46505A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28047A" w:rsidRPr="005F2A66" w14:paraId="1ADF1789" w14:textId="77777777" w:rsidTr="00802B7D">
      <w:trPr>
        <w:cantSplit/>
        <w:trHeight w:hRule="exact" w:val="397"/>
      </w:trPr>
      <w:tc>
        <w:tcPr>
          <w:tcW w:w="5000" w:type="pct"/>
          <w:vAlign w:val="center"/>
        </w:tcPr>
        <w:sdt>
          <w:sdtPr>
            <w:rPr>
              <w:rStyle w:val="TidewayOfficial"/>
            </w:rPr>
            <w:alias w:val="Protective Marking"/>
            <w:tag w:val="timprotectivemarking"/>
            <w:id w:val="-134570410"/>
            <w:placeholder>
              <w:docPart w:val="304F51C8EDC84332AB2C8D4E65AC962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DAD610C-EC0D-40F6-A50C-F6CA754D5B8C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4E93E5AE" w14:textId="77777777" w:rsidR="0028047A" w:rsidRPr="005F2A66" w:rsidRDefault="00B52214" w:rsidP="00802B7D">
              <w:pPr>
                <w:pStyle w:val="Head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  <w:tr w:rsidR="0028047A" w:rsidRPr="005F2A66" w14:paraId="5AF7C198" w14:textId="77777777" w:rsidTr="00802B7D">
      <w:trPr>
        <w:cantSplit/>
        <w:trHeight w:val="510"/>
      </w:trPr>
      <w:tc>
        <w:tcPr>
          <w:tcW w:w="5000" w:type="pct"/>
          <w:vAlign w:val="center"/>
        </w:tcPr>
        <w:p w14:paraId="7B9695A4" w14:textId="77777777" w:rsidR="0028047A" w:rsidRPr="005F2A66" w:rsidRDefault="0028047A" w:rsidP="005F2A66">
          <w:pPr>
            <w:pStyle w:val="Header"/>
          </w:pPr>
        </w:p>
      </w:tc>
    </w:tr>
  </w:tbl>
  <w:p w14:paraId="6DCAB85C" w14:textId="77777777" w:rsidR="0028047A" w:rsidRPr="0028047A" w:rsidRDefault="0028047A" w:rsidP="00280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46505A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28047A" w:rsidRPr="005F2A66" w14:paraId="5B96D9AC" w14:textId="77777777" w:rsidTr="00B45BF5">
      <w:trPr>
        <w:cantSplit/>
        <w:trHeight w:hRule="exact" w:val="510"/>
      </w:trPr>
      <w:tc>
        <w:tcPr>
          <w:tcW w:w="5000" w:type="pct"/>
          <w:tcBorders>
            <w:bottom w:val="nil"/>
          </w:tcBorders>
          <w:vAlign w:val="center"/>
        </w:tcPr>
        <w:sdt>
          <w:sdtPr>
            <w:rPr>
              <w:rStyle w:val="TidewayOfficial"/>
            </w:rPr>
            <w:alias w:val="Protective Marking"/>
            <w:tag w:val="timprotectivemarking"/>
            <w:id w:val="1311828573"/>
            <w:placeholder>
              <w:docPart w:val="37EDF8B217554204B8D4F09B0C8DC3D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DAD610C-EC0D-40F6-A50C-F6CA754D5B8C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7E96004F" w14:textId="77777777" w:rsidR="0028047A" w:rsidRPr="005F2A66" w:rsidRDefault="00B52214" w:rsidP="00B45BF5">
              <w:pPr>
                <w:pStyle w:val="Head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  <w:tr w:rsidR="0028047A" w:rsidRPr="00B45BF5" w14:paraId="65722133" w14:textId="77777777" w:rsidTr="00B45BF5">
      <w:trPr>
        <w:cantSplit/>
        <w:trHeight w:hRule="exact" w:val="1644"/>
      </w:trPr>
      <w:tc>
        <w:tcPr>
          <w:tcW w:w="5000" w:type="pct"/>
          <w:tcBorders>
            <w:bottom w:val="nil"/>
          </w:tcBorders>
        </w:tcPr>
        <w:p w14:paraId="452988CE" w14:textId="77777777" w:rsidR="0028047A" w:rsidRPr="00B45BF5" w:rsidRDefault="0028047A" w:rsidP="00B45BF5">
          <w:pPr>
            <w:pStyle w:val="Header"/>
            <w:jc w:val="center"/>
          </w:pPr>
          <w:r w:rsidRPr="00B45BF5">
            <w:rPr>
              <w:noProof/>
              <w:lang w:eastAsia="en-GB"/>
            </w:rPr>
            <w:drawing>
              <wp:inline distT="0" distB="0" distL="0" distR="0" wp14:anchorId="201042B6" wp14:editId="2ADC0BCC">
                <wp:extent cx="828000" cy="939600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deway Master Logo RGB (483x548px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93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707D9D" w14:textId="77777777" w:rsidR="0028047A" w:rsidRPr="00B45BF5" w:rsidRDefault="0028047A" w:rsidP="00B4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681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A86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FE81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F2B6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04E8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527B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CFA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6A1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DA49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78B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8CC"/>
    <w:multiLevelType w:val="multilevel"/>
    <w:tmpl w:val="B2829F48"/>
    <w:styleLink w:val="TIDEWAYBODYSTYLES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1"/>
      <w:pStyle w:val="Numberedpara11"/>
      <w:lvlText w:val="%1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Restart w:val="2"/>
      <w:pStyle w:val="Numberedpara"/>
      <w:lvlText w:val="%1.%2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Listalpha"/>
      <w:lvlText w:val="%5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5">
      <w:start w:val="1"/>
      <w:numFmt w:val="lowerRoman"/>
      <w:pStyle w:val="Listnumeral"/>
      <w:lvlText w:val="%6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bullet"/>
      <w:lvlRestart w:val="0"/>
      <w:pStyle w:val="Listbullet1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7">
      <w:start w:val="1"/>
      <w:numFmt w:val="bullet"/>
      <w:lvlRestart w:val="0"/>
      <w:pStyle w:val="Listbullet20"/>
      <w:lvlText w:val=""/>
      <w:lvlJc w:val="left"/>
      <w:pPr>
        <w:tabs>
          <w:tab w:val="num" w:pos="1984"/>
        </w:tabs>
        <w:ind w:left="1984" w:hanging="425"/>
      </w:pPr>
      <w:rPr>
        <w:rFonts w:ascii="Symbol" w:hAnsi="Symbol" w:hint="default"/>
      </w:rPr>
    </w:lvl>
    <w:lvl w:ilvl="8">
      <w:start w:val="1"/>
      <w:numFmt w:val="bullet"/>
      <w:lvlRestart w:val="0"/>
      <w:pStyle w:val="Listbullet30"/>
      <w:lvlText w:val=""/>
      <w:lvlJc w:val="left"/>
      <w:pPr>
        <w:tabs>
          <w:tab w:val="num" w:pos="2409"/>
        </w:tabs>
        <w:ind w:left="2409" w:hanging="425"/>
      </w:pPr>
      <w:rPr>
        <w:rFonts w:ascii="Symbol" w:hAnsi="Symbol" w:hint="default"/>
      </w:rPr>
    </w:lvl>
  </w:abstractNum>
  <w:abstractNum w:abstractNumId="11" w15:restartNumberingAfterBreak="0">
    <w:nsid w:val="06580108"/>
    <w:multiLevelType w:val="hybridMultilevel"/>
    <w:tmpl w:val="85081E70"/>
    <w:lvl w:ilvl="0" w:tplc="6B2C03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A5A7F"/>
    <w:multiLevelType w:val="hybridMultilevel"/>
    <w:tmpl w:val="FFC6F5D6"/>
    <w:lvl w:ilvl="0" w:tplc="554E1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91E38"/>
    <w:multiLevelType w:val="multilevel"/>
    <w:tmpl w:val="8F96DB58"/>
    <w:styleLink w:val="TIDEWAYTABLESMALLSTYLES"/>
    <w:lvl w:ilvl="0">
      <w:start w:val="1"/>
      <w:numFmt w:val="none"/>
      <w:lvlRestart w:val="0"/>
      <w:pStyle w:val="Tabletitlesmal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sz w:val="18"/>
        <w:u w:val="none"/>
      </w:rPr>
    </w:lvl>
    <w:lvl w:ilvl="1">
      <w:start w:val="1"/>
      <w:numFmt w:val="none"/>
      <w:lvlRestart w:val="0"/>
      <w:pStyle w:val="Tabletitlesmallleft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32"/>
        <w:u w:val="none"/>
        <w:vertAlign w:val="baseline"/>
      </w:rPr>
    </w:lvl>
    <w:lvl w:ilvl="2">
      <w:start w:val="1"/>
      <w:numFmt w:val="none"/>
      <w:lvlRestart w:val="0"/>
      <w:pStyle w:val="Tabletextsmall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3">
      <w:start w:val="1"/>
      <w:numFmt w:val="none"/>
      <w:lvlRestart w:val="0"/>
      <w:pStyle w:val="Tabletextsmallcentr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lvlRestart w:val="0"/>
      <w:pStyle w:val="Tabletextsmal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5">
      <w:start w:val="1"/>
      <w:numFmt w:val="lowerLetter"/>
      <w:pStyle w:val="Tabletextsmalllistalpha"/>
      <w:lvlText w:val="%6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  <w:lvl w:ilvl="6">
      <w:start w:val="1"/>
      <w:numFmt w:val="lowerRoman"/>
      <w:pStyle w:val="Tabletextsmalllistnumeral"/>
      <w:lvlText w:val="%7."/>
      <w:lvlJc w:val="left"/>
      <w:pPr>
        <w:tabs>
          <w:tab w:val="num" w:pos="567"/>
        </w:tabs>
        <w:ind w:left="567" w:hanging="284"/>
      </w:pPr>
      <w:rPr>
        <w:rFonts w:ascii="Arial" w:hAnsi="Arial" w:hint="default"/>
        <w:b w:val="0"/>
        <w:i w:val="0"/>
        <w:sz w:val="18"/>
        <w:u w:val="none"/>
      </w:rPr>
    </w:lvl>
    <w:lvl w:ilvl="7">
      <w:start w:val="1"/>
      <w:numFmt w:val="bullet"/>
      <w:pStyle w:val="Tabletextsmallthirdlevel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18"/>
        <w:u w:val="no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14" w15:restartNumberingAfterBreak="0">
    <w:nsid w:val="0D39721A"/>
    <w:multiLevelType w:val="multilevel"/>
    <w:tmpl w:val="7280244A"/>
    <w:styleLink w:val="TIDEWAYTABLESTYLES"/>
    <w:lvl w:ilvl="0">
      <w:start w:val="1"/>
      <w:numFmt w:val="none"/>
      <w:lvlRestart w:val="0"/>
      <w:pStyle w:val="Table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sz w:val="18"/>
        <w:u w:val="none"/>
      </w:rPr>
    </w:lvl>
    <w:lvl w:ilvl="1">
      <w:start w:val="1"/>
      <w:numFmt w:val="none"/>
      <w:lvlRestart w:val="0"/>
      <w:pStyle w:val="Tabletitleleft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32"/>
        <w:u w:val="none"/>
        <w:vertAlign w:val="baseline"/>
      </w:rPr>
    </w:lvl>
    <w:lvl w:ilvl="2">
      <w:start w:val="1"/>
      <w:numFmt w:val="none"/>
      <w:lvlRestart w:val="0"/>
      <w:pStyle w:val="Tabletext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3">
      <w:start w:val="1"/>
      <w:numFmt w:val="none"/>
      <w:lvlRestart w:val="0"/>
      <w:pStyle w:val="Tabletextcentr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lvlRestart w:val="0"/>
      <w:pStyle w:val="Tabletex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Tabletextlistalpha"/>
      <w:lvlText w:val="%6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  <w:lvl w:ilvl="6">
      <w:start w:val="1"/>
      <w:numFmt w:val="lowerRoman"/>
      <w:pStyle w:val="Tabletextlistnumeral"/>
      <w:lvlText w:val="%7."/>
      <w:lvlJc w:val="left"/>
      <w:pPr>
        <w:tabs>
          <w:tab w:val="num" w:pos="567"/>
        </w:tabs>
        <w:ind w:left="567" w:hanging="28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bullet"/>
      <w:pStyle w:val="Tabletextthirdlevel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20"/>
        <w:u w:val="none"/>
      </w:rPr>
    </w:lvl>
    <w:lvl w:ilvl="8">
      <w:start w:val="1"/>
      <w:numFmt w:val="decimal"/>
      <w:lvlRestart w:val="2"/>
      <w:pStyle w:val="ItemnumberL1"/>
      <w:suff w:val="nothing"/>
      <w:lvlText w:val="%9."/>
      <w:lvlJc w:val="left"/>
      <w:pPr>
        <w:ind w:left="198" w:firstLine="0"/>
      </w:pPr>
      <w:rPr>
        <w:rFonts w:ascii="Arial Bold" w:hAnsi="Arial Bold" w:hint="default"/>
        <w:b/>
        <w:i w:val="0"/>
        <w:sz w:val="20"/>
        <w:u w:val="none"/>
      </w:rPr>
    </w:lvl>
  </w:abstractNum>
  <w:abstractNum w:abstractNumId="15" w15:restartNumberingAfterBreak="0">
    <w:nsid w:val="1B9727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0C39C9"/>
    <w:multiLevelType w:val="hybridMultilevel"/>
    <w:tmpl w:val="67F49BEC"/>
    <w:lvl w:ilvl="0" w:tplc="7E3E9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279C1"/>
    <w:multiLevelType w:val="hybridMultilevel"/>
    <w:tmpl w:val="7856FA7C"/>
    <w:lvl w:ilvl="0" w:tplc="99C6D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E2BAA"/>
    <w:multiLevelType w:val="hybridMultilevel"/>
    <w:tmpl w:val="6CBE1132"/>
    <w:lvl w:ilvl="0" w:tplc="81D2E2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A2CB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20A03EC"/>
    <w:multiLevelType w:val="hybridMultilevel"/>
    <w:tmpl w:val="587050DA"/>
    <w:lvl w:ilvl="0" w:tplc="9F0ACFE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C4EF1"/>
    <w:multiLevelType w:val="multilevel"/>
    <w:tmpl w:val="0AFE1112"/>
    <w:styleLink w:val="TIDEWAYAPPENDIXSTYLES"/>
    <w:lvl w:ilvl="0">
      <w:start w:val="1"/>
      <w:numFmt w:val="none"/>
      <w:pStyle w:val="AppendixHeader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AppendixHeading1"/>
      <w:suff w:val="space"/>
      <w:lvlText w:val="Appendix %2"/>
      <w:lvlJc w:val="left"/>
      <w:pPr>
        <w:ind w:left="0" w:firstLine="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pStyle w:val="AppendixHeading2"/>
      <w:lvlText w:val="%1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ppendixnumberedpara"/>
      <w:lvlText w:val="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Restart w:val="1"/>
      <w:pStyle w:val="AppendixFigureCaption"/>
      <w:suff w:val="space"/>
      <w:lvlText w:val="Figure %2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Restart w:val="1"/>
      <w:pStyle w:val="AppendixTableCaption"/>
      <w:suff w:val="space"/>
      <w:lvlText w:val="Table %2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2" w15:restartNumberingAfterBreak="0">
    <w:nsid w:val="57E9552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593BA3"/>
    <w:multiLevelType w:val="hybridMultilevel"/>
    <w:tmpl w:val="2EBAE026"/>
    <w:lvl w:ilvl="0" w:tplc="B1082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90ABE"/>
    <w:multiLevelType w:val="hybridMultilevel"/>
    <w:tmpl w:val="99AE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14"/>
  </w:num>
  <w:num w:numId="17">
    <w:abstractNumId w:val="13"/>
  </w:num>
  <w:num w:numId="18">
    <w:abstractNumId w:val="17"/>
  </w:num>
  <w:num w:numId="19">
    <w:abstractNumId w:val="23"/>
  </w:num>
  <w:num w:numId="20">
    <w:abstractNumId w:val="12"/>
  </w:num>
  <w:num w:numId="21">
    <w:abstractNumId w:val="16"/>
  </w:num>
  <w:num w:numId="22">
    <w:abstractNumId w:val="24"/>
  </w:num>
  <w:num w:numId="23">
    <w:abstractNumId w:val="11"/>
  </w:num>
  <w:num w:numId="24">
    <w:abstractNumId w:val="18"/>
  </w:num>
  <w:num w:numId="2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8C"/>
    <w:rsid w:val="00000119"/>
    <w:rsid w:val="0000053C"/>
    <w:rsid w:val="00003B4E"/>
    <w:rsid w:val="00004085"/>
    <w:rsid w:val="000128D2"/>
    <w:rsid w:val="00012D0E"/>
    <w:rsid w:val="00014610"/>
    <w:rsid w:val="00015EA0"/>
    <w:rsid w:val="000161DE"/>
    <w:rsid w:val="00017292"/>
    <w:rsid w:val="00020B3A"/>
    <w:rsid w:val="00021DDC"/>
    <w:rsid w:val="000231C4"/>
    <w:rsid w:val="000238EB"/>
    <w:rsid w:val="00030AB7"/>
    <w:rsid w:val="000313FB"/>
    <w:rsid w:val="00032847"/>
    <w:rsid w:val="000338F5"/>
    <w:rsid w:val="000340D7"/>
    <w:rsid w:val="0004592C"/>
    <w:rsid w:val="00046819"/>
    <w:rsid w:val="00047557"/>
    <w:rsid w:val="00052C52"/>
    <w:rsid w:val="00056C14"/>
    <w:rsid w:val="00062886"/>
    <w:rsid w:val="00064268"/>
    <w:rsid w:val="00064578"/>
    <w:rsid w:val="0006563A"/>
    <w:rsid w:val="00070776"/>
    <w:rsid w:val="00073D9F"/>
    <w:rsid w:val="00073EC3"/>
    <w:rsid w:val="00074410"/>
    <w:rsid w:val="00074A54"/>
    <w:rsid w:val="000754E5"/>
    <w:rsid w:val="00077A0F"/>
    <w:rsid w:val="0008349D"/>
    <w:rsid w:val="000856F9"/>
    <w:rsid w:val="00087E50"/>
    <w:rsid w:val="00090570"/>
    <w:rsid w:val="000924FD"/>
    <w:rsid w:val="00095C33"/>
    <w:rsid w:val="000A08C6"/>
    <w:rsid w:val="000A2440"/>
    <w:rsid w:val="000A26DF"/>
    <w:rsid w:val="000A2D6B"/>
    <w:rsid w:val="000A7002"/>
    <w:rsid w:val="000A7353"/>
    <w:rsid w:val="000B0119"/>
    <w:rsid w:val="000B332D"/>
    <w:rsid w:val="000C052F"/>
    <w:rsid w:val="000C1241"/>
    <w:rsid w:val="000C3F57"/>
    <w:rsid w:val="000C4A2C"/>
    <w:rsid w:val="000C76FF"/>
    <w:rsid w:val="000D2FF4"/>
    <w:rsid w:val="000D32FF"/>
    <w:rsid w:val="000D42DE"/>
    <w:rsid w:val="000D5199"/>
    <w:rsid w:val="000E1D18"/>
    <w:rsid w:val="000E52AA"/>
    <w:rsid w:val="000E54EF"/>
    <w:rsid w:val="000E5AFE"/>
    <w:rsid w:val="000E6244"/>
    <w:rsid w:val="000E7685"/>
    <w:rsid w:val="000E78A4"/>
    <w:rsid w:val="000F2787"/>
    <w:rsid w:val="000F2AB0"/>
    <w:rsid w:val="001015AE"/>
    <w:rsid w:val="00101E6A"/>
    <w:rsid w:val="00103166"/>
    <w:rsid w:val="00104145"/>
    <w:rsid w:val="00104815"/>
    <w:rsid w:val="00105712"/>
    <w:rsid w:val="0011741D"/>
    <w:rsid w:val="001234A9"/>
    <w:rsid w:val="00126179"/>
    <w:rsid w:val="00130F10"/>
    <w:rsid w:val="001328D7"/>
    <w:rsid w:val="00133314"/>
    <w:rsid w:val="00137348"/>
    <w:rsid w:val="00151CF0"/>
    <w:rsid w:val="00152BEF"/>
    <w:rsid w:val="00153011"/>
    <w:rsid w:val="00153812"/>
    <w:rsid w:val="001542FC"/>
    <w:rsid w:val="00155B88"/>
    <w:rsid w:val="00155FC0"/>
    <w:rsid w:val="001569A2"/>
    <w:rsid w:val="00161027"/>
    <w:rsid w:val="001619D4"/>
    <w:rsid w:val="0016632F"/>
    <w:rsid w:val="00170DAF"/>
    <w:rsid w:val="00170F3C"/>
    <w:rsid w:val="001747DB"/>
    <w:rsid w:val="00183DA2"/>
    <w:rsid w:val="0019150D"/>
    <w:rsid w:val="00193DFE"/>
    <w:rsid w:val="00195979"/>
    <w:rsid w:val="00197031"/>
    <w:rsid w:val="001A0E0E"/>
    <w:rsid w:val="001A2372"/>
    <w:rsid w:val="001A2ADC"/>
    <w:rsid w:val="001B2AAE"/>
    <w:rsid w:val="001B3451"/>
    <w:rsid w:val="001B3454"/>
    <w:rsid w:val="001C2867"/>
    <w:rsid w:val="001C37F3"/>
    <w:rsid w:val="001C5880"/>
    <w:rsid w:val="001D0E41"/>
    <w:rsid w:val="001D0F37"/>
    <w:rsid w:val="001D1E54"/>
    <w:rsid w:val="001D21A8"/>
    <w:rsid w:val="001D54A5"/>
    <w:rsid w:val="001D582E"/>
    <w:rsid w:val="001E0208"/>
    <w:rsid w:val="001E11F8"/>
    <w:rsid w:val="001E7DC4"/>
    <w:rsid w:val="001F0947"/>
    <w:rsid w:val="001F0F04"/>
    <w:rsid w:val="001F63D7"/>
    <w:rsid w:val="001F7543"/>
    <w:rsid w:val="001F7603"/>
    <w:rsid w:val="00201CAF"/>
    <w:rsid w:val="00210BCC"/>
    <w:rsid w:val="00213C9E"/>
    <w:rsid w:val="00221918"/>
    <w:rsid w:val="00224251"/>
    <w:rsid w:val="00230055"/>
    <w:rsid w:val="00232DFA"/>
    <w:rsid w:val="00233BA6"/>
    <w:rsid w:val="002513B4"/>
    <w:rsid w:val="00252CA8"/>
    <w:rsid w:val="002533D4"/>
    <w:rsid w:val="00253733"/>
    <w:rsid w:val="00264316"/>
    <w:rsid w:val="00266B56"/>
    <w:rsid w:val="0027109F"/>
    <w:rsid w:val="00271944"/>
    <w:rsid w:val="00277E69"/>
    <w:rsid w:val="0028047A"/>
    <w:rsid w:val="0028218E"/>
    <w:rsid w:val="00285C14"/>
    <w:rsid w:val="00287773"/>
    <w:rsid w:val="0028778E"/>
    <w:rsid w:val="00293DF1"/>
    <w:rsid w:val="002957A9"/>
    <w:rsid w:val="00295BF4"/>
    <w:rsid w:val="002A49AB"/>
    <w:rsid w:val="002A7E51"/>
    <w:rsid w:val="002B03C2"/>
    <w:rsid w:val="002B1020"/>
    <w:rsid w:val="002B449D"/>
    <w:rsid w:val="002C365D"/>
    <w:rsid w:val="002C704D"/>
    <w:rsid w:val="002D0E97"/>
    <w:rsid w:val="002D2BA2"/>
    <w:rsid w:val="002E179C"/>
    <w:rsid w:val="002E5F64"/>
    <w:rsid w:val="002F1210"/>
    <w:rsid w:val="002F2E1A"/>
    <w:rsid w:val="002F49B9"/>
    <w:rsid w:val="002F5908"/>
    <w:rsid w:val="002F5A4E"/>
    <w:rsid w:val="00301C2B"/>
    <w:rsid w:val="00320279"/>
    <w:rsid w:val="0032405D"/>
    <w:rsid w:val="00327020"/>
    <w:rsid w:val="0033019E"/>
    <w:rsid w:val="0033068B"/>
    <w:rsid w:val="00331CD3"/>
    <w:rsid w:val="0033229E"/>
    <w:rsid w:val="00337F71"/>
    <w:rsid w:val="00342926"/>
    <w:rsid w:val="0034701E"/>
    <w:rsid w:val="00351153"/>
    <w:rsid w:val="00351C38"/>
    <w:rsid w:val="00351D80"/>
    <w:rsid w:val="00357466"/>
    <w:rsid w:val="00360C89"/>
    <w:rsid w:val="0036238E"/>
    <w:rsid w:val="003658E5"/>
    <w:rsid w:val="0036736B"/>
    <w:rsid w:val="00371E4A"/>
    <w:rsid w:val="003729CB"/>
    <w:rsid w:val="00380E7B"/>
    <w:rsid w:val="003814CC"/>
    <w:rsid w:val="00381DDE"/>
    <w:rsid w:val="00383ED4"/>
    <w:rsid w:val="00383F5E"/>
    <w:rsid w:val="00386BB0"/>
    <w:rsid w:val="0038745F"/>
    <w:rsid w:val="00390BE5"/>
    <w:rsid w:val="00391AC3"/>
    <w:rsid w:val="00393B8D"/>
    <w:rsid w:val="003955E6"/>
    <w:rsid w:val="00396DB5"/>
    <w:rsid w:val="003A1223"/>
    <w:rsid w:val="003A4969"/>
    <w:rsid w:val="003A554E"/>
    <w:rsid w:val="003A68B1"/>
    <w:rsid w:val="003B3547"/>
    <w:rsid w:val="003B551C"/>
    <w:rsid w:val="003C6412"/>
    <w:rsid w:val="003D0D73"/>
    <w:rsid w:val="003D4B44"/>
    <w:rsid w:val="003D5D89"/>
    <w:rsid w:val="003D5E90"/>
    <w:rsid w:val="003E3ACA"/>
    <w:rsid w:val="003E4D5A"/>
    <w:rsid w:val="003E580D"/>
    <w:rsid w:val="003F2E3C"/>
    <w:rsid w:val="003F311C"/>
    <w:rsid w:val="003F6127"/>
    <w:rsid w:val="003F708C"/>
    <w:rsid w:val="004002C4"/>
    <w:rsid w:val="00404F76"/>
    <w:rsid w:val="004051E7"/>
    <w:rsid w:val="00405EE3"/>
    <w:rsid w:val="00416160"/>
    <w:rsid w:val="00424845"/>
    <w:rsid w:val="00424D1A"/>
    <w:rsid w:val="004305D3"/>
    <w:rsid w:val="004331F5"/>
    <w:rsid w:val="00433264"/>
    <w:rsid w:val="00436298"/>
    <w:rsid w:val="004362D0"/>
    <w:rsid w:val="00436671"/>
    <w:rsid w:val="0043752B"/>
    <w:rsid w:val="00440C17"/>
    <w:rsid w:val="00440EF0"/>
    <w:rsid w:val="00441EB1"/>
    <w:rsid w:val="00447A78"/>
    <w:rsid w:val="00447F42"/>
    <w:rsid w:val="00453EA8"/>
    <w:rsid w:val="00454169"/>
    <w:rsid w:val="00455A05"/>
    <w:rsid w:val="00455EBE"/>
    <w:rsid w:val="00456F43"/>
    <w:rsid w:val="00457672"/>
    <w:rsid w:val="00462C9B"/>
    <w:rsid w:val="00467C6D"/>
    <w:rsid w:val="0048378A"/>
    <w:rsid w:val="004841B9"/>
    <w:rsid w:val="004916C6"/>
    <w:rsid w:val="00492D59"/>
    <w:rsid w:val="00496384"/>
    <w:rsid w:val="004A0B78"/>
    <w:rsid w:val="004A26EE"/>
    <w:rsid w:val="004A3B3E"/>
    <w:rsid w:val="004A5B36"/>
    <w:rsid w:val="004A65C1"/>
    <w:rsid w:val="004A7545"/>
    <w:rsid w:val="004B4D5F"/>
    <w:rsid w:val="004C0748"/>
    <w:rsid w:val="004C27FE"/>
    <w:rsid w:val="004C37B2"/>
    <w:rsid w:val="004C39EE"/>
    <w:rsid w:val="004C4468"/>
    <w:rsid w:val="004C6D57"/>
    <w:rsid w:val="004C7BFC"/>
    <w:rsid w:val="004D13CB"/>
    <w:rsid w:val="004D5C24"/>
    <w:rsid w:val="004E1A5A"/>
    <w:rsid w:val="004E4ABC"/>
    <w:rsid w:val="004F73C2"/>
    <w:rsid w:val="004F7E38"/>
    <w:rsid w:val="00502FC5"/>
    <w:rsid w:val="00507AA1"/>
    <w:rsid w:val="0051798A"/>
    <w:rsid w:val="005262DC"/>
    <w:rsid w:val="00526468"/>
    <w:rsid w:val="00527445"/>
    <w:rsid w:val="0053592D"/>
    <w:rsid w:val="005359BC"/>
    <w:rsid w:val="00540B27"/>
    <w:rsid w:val="00541991"/>
    <w:rsid w:val="00544688"/>
    <w:rsid w:val="0054727F"/>
    <w:rsid w:val="00557DF7"/>
    <w:rsid w:val="00560286"/>
    <w:rsid w:val="00560616"/>
    <w:rsid w:val="005627B8"/>
    <w:rsid w:val="005641D8"/>
    <w:rsid w:val="00565901"/>
    <w:rsid w:val="005805D4"/>
    <w:rsid w:val="00580757"/>
    <w:rsid w:val="0058210F"/>
    <w:rsid w:val="00582F4F"/>
    <w:rsid w:val="00585710"/>
    <w:rsid w:val="005916C6"/>
    <w:rsid w:val="00592EAD"/>
    <w:rsid w:val="0059324F"/>
    <w:rsid w:val="0059517D"/>
    <w:rsid w:val="005951CB"/>
    <w:rsid w:val="005A211E"/>
    <w:rsid w:val="005A406F"/>
    <w:rsid w:val="005A6097"/>
    <w:rsid w:val="005B243D"/>
    <w:rsid w:val="005B43AF"/>
    <w:rsid w:val="005B4C7E"/>
    <w:rsid w:val="005C18CF"/>
    <w:rsid w:val="005D065B"/>
    <w:rsid w:val="005D268A"/>
    <w:rsid w:val="005D4968"/>
    <w:rsid w:val="005E06B0"/>
    <w:rsid w:val="005E1B44"/>
    <w:rsid w:val="005E3B27"/>
    <w:rsid w:val="005F2A66"/>
    <w:rsid w:val="005F482A"/>
    <w:rsid w:val="00601566"/>
    <w:rsid w:val="00602427"/>
    <w:rsid w:val="00615437"/>
    <w:rsid w:val="006159A1"/>
    <w:rsid w:val="00620B23"/>
    <w:rsid w:val="00621819"/>
    <w:rsid w:val="00623DBA"/>
    <w:rsid w:val="00624BF1"/>
    <w:rsid w:val="006264A1"/>
    <w:rsid w:val="006319AB"/>
    <w:rsid w:val="00633F79"/>
    <w:rsid w:val="00651370"/>
    <w:rsid w:val="0065629E"/>
    <w:rsid w:val="006611E1"/>
    <w:rsid w:val="00662D43"/>
    <w:rsid w:val="006666DA"/>
    <w:rsid w:val="006735D6"/>
    <w:rsid w:val="00682369"/>
    <w:rsid w:val="00684364"/>
    <w:rsid w:val="00685766"/>
    <w:rsid w:val="006877E5"/>
    <w:rsid w:val="00691189"/>
    <w:rsid w:val="006929C5"/>
    <w:rsid w:val="00696EA7"/>
    <w:rsid w:val="006A004C"/>
    <w:rsid w:val="006A4449"/>
    <w:rsid w:val="006A4AF1"/>
    <w:rsid w:val="006A6BB8"/>
    <w:rsid w:val="006B1652"/>
    <w:rsid w:val="006B238A"/>
    <w:rsid w:val="006B653F"/>
    <w:rsid w:val="006C67C3"/>
    <w:rsid w:val="006C7092"/>
    <w:rsid w:val="006C7C85"/>
    <w:rsid w:val="006D08D8"/>
    <w:rsid w:val="006D1D93"/>
    <w:rsid w:val="006D6B3F"/>
    <w:rsid w:val="006E05E1"/>
    <w:rsid w:val="006E2D3F"/>
    <w:rsid w:val="006E35AC"/>
    <w:rsid w:val="006E550A"/>
    <w:rsid w:val="006F205B"/>
    <w:rsid w:val="006F2973"/>
    <w:rsid w:val="006F2F8A"/>
    <w:rsid w:val="006F5535"/>
    <w:rsid w:val="006F72A4"/>
    <w:rsid w:val="0070036B"/>
    <w:rsid w:val="0070076A"/>
    <w:rsid w:val="0070663C"/>
    <w:rsid w:val="007100C0"/>
    <w:rsid w:val="00715B0B"/>
    <w:rsid w:val="00715DFE"/>
    <w:rsid w:val="00717B0D"/>
    <w:rsid w:val="00722958"/>
    <w:rsid w:val="00735442"/>
    <w:rsid w:val="00740F71"/>
    <w:rsid w:val="00741E14"/>
    <w:rsid w:val="0074236D"/>
    <w:rsid w:val="00742584"/>
    <w:rsid w:val="00745C68"/>
    <w:rsid w:val="00750742"/>
    <w:rsid w:val="007508E8"/>
    <w:rsid w:val="00753E54"/>
    <w:rsid w:val="00755020"/>
    <w:rsid w:val="0075563A"/>
    <w:rsid w:val="00756933"/>
    <w:rsid w:val="00757852"/>
    <w:rsid w:val="00760A94"/>
    <w:rsid w:val="00761ADD"/>
    <w:rsid w:val="00765141"/>
    <w:rsid w:val="00771336"/>
    <w:rsid w:val="00771CF2"/>
    <w:rsid w:val="00773979"/>
    <w:rsid w:val="007764AC"/>
    <w:rsid w:val="00781BEE"/>
    <w:rsid w:val="00785AF3"/>
    <w:rsid w:val="007910F1"/>
    <w:rsid w:val="00792456"/>
    <w:rsid w:val="0079301D"/>
    <w:rsid w:val="0079338A"/>
    <w:rsid w:val="00793CBB"/>
    <w:rsid w:val="00794455"/>
    <w:rsid w:val="00795ABE"/>
    <w:rsid w:val="00796D51"/>
    <w:rsid w:val="00796DAB"/>
    <w:rsid w:val="007A11E1"/>
    <w:rsid w:val="007A6F76"/>
    <w:rsid w:val="007B6C84"/>
    <w:rsid w:val="007B6CB8"/>
    <w:rsid w:val="007B6D2C"/>
    <w:rsid w:val="007C1F61"/>
    <w:rsid w:val="007C20B8"/>
    <w:rsid w:val="007C2A00"/>
    <w:rsid w:val="007C6CBC"/>
    <w:rsid w:val="007D2A5C"/>
    <w:rsid w:val="007D35DD"/>
    <w:rsid w:val="007D5F44"/>
    <w:rsid w:val="007D6B96"/>
    <w:rsid w:val="007E19E6"/>
    <w:rsid w:val="007E31D7"/>
    <w:rsid w:val="007F10A1"/>
    <w:rsid w:val="007F5742"/>
    <w:rsid w:val="00800863"/>
    <w:rsid w:val="00802B8C"/>
    <w:rsid w:val="008037AF"/>
    <w:rsid w:val="0080456D"/>
    <w:rsid w:val="0080792B"/>
    <w:rsid w:val="00810C4E"/>
    <w:rsid w:val="008147E8"/>
    <w:rsid w:val="0081600C"/>
    <w:rsid w:val="00816216"/>
    <w:rsid w:val="008207E9"/>
    <w:rsid w:val="0082630A"/>
    <w:rsid w:val="00830BFC"/>
    <w:rsid w:val="008311C3"/>
    <w:rsid w:val="0083359D"/>
    <w:rsid w:val="00845456"/>
    <w:rsid w:val="00846FB5"/>
    <w:rsid w:val="008529E7"/>
    <w:rsid w:val="00866629"/>
    <w:rsid w:val="00866E5B"/>
    <w:rsid w:val="00870386"/>
    <w:rsid w:val="00872B55"/>
    <w:rsid w:val="0087628B"/>
    <w:rsid w:val="00880CC8"/>
    <w:rsid w:val="00887CC5"/>
    <w:rsid w:val="0089016B"/>
    <w:rsid w:val="008911CD"/>
    <w:rsid w:val="00891619"/>
    <w:rsid w:val="00891B30"/>
    <w:rsid w:val="008934C5"/>
    <w:rsid w:val="00893EBA"/>
    <w:rsid w:val="00894666"/>
    <w:rsid w:val="008A1E10"/>
    <w:rsid w:val="008A2365"/>
    <w:rsid w:val="008A4D22"/>
    <w:rsid w:val="008B0A8C"/>
    <w:rsid w:val="008B2EB6"/>
    <w:rsid w:val="008B6F60"/>
    <w:rsid w:val="008C070B"/>
    <w:rsid w:val="008C53E9"/>
    <w:rsid w:val="008C650F"/>
    <w:rsid w:val="008C7655"/>
    <w:rsid w:val="008D2681"/>
    <w:rsid w:val="008D2F15"/>
    <w:rsid w:val="008E0810"/>
    <w:rsid w:val="008E2653"/>
    <w:rsid w:val="008E273E"/>
    <w:rsid w:val="008E5569"/>
    <w:rsid w:val="008E5DF4"/>
    <w:rsid w:val="008E5EF1"/>
    <w:rsid w:val="008E6571"/>
    <w:rsid w:val="008E7E33"/>
    <w:rsid w:val="008F080B"/>
    <w:rsid w:val="008F2107"/>
    <w:rsid w:val="008F251D"/>
    <w:rsid w:val="008F2B99"/>
    <w:rsid w:val="008F307C"/>
    <w:rsid w:val="008F3F4C"/>
    <w:rsid w:val="008F402A"/>
    <w:rsid w:val="008F42C6"/>
    <w:rsid w:val="008F7844"/>
    <w:rsid w:val="009029B3"/>
    <w:rsid w:val="009039CD"/>
    <w:rsid w:val="009076EA"/>
    <w:rsid w:val="009100A0"/>
    <w:rsid w:val="00914514"/>
    <w:rsid w:val="0092049B"/>
    <w:rsid w:val="00920AA7"/>
    <w:rsid w:val="00922D0C"/>
    <w:rsid w:val="00927C49"/>
    <w:rsid w:val="0093162A"/>
    <w:rsid w:val="00932032"/>
    <w:rsid w:val="00932A38"/>
    <w:rsid w:val="00935AE9"/>
    <w:rsid w:val="00941BF6"/>
    <w:rsid w:val="00943F4F"/>
    <w:rsid w:val="00944B82"/>
    <w:rsid w:val="009529A0"/>
    <w:rsid w:val="00953D94"/>
    <w:rsid w:val="00957281"/>
    <w:rsid w:val="00960A3E"/>
    <w:rsid w:val="00960CF9"/>
    <w:rsid w:val="00961DBB"/>
    <w:rsid w:val="009621D6"/>
    <w:rsid w:val="00966C69"/>
    <w:rsid w:val="0097168D"/>
    <w:rsid w:val="00971C1E"/>
    <w:rsid w:val="00972BD9"/>
    <w:rsid w:val="00976D25"/>
    <w:rsid w:val="00976F37"/>
    <w:rsid w:val="00981647"/>
    <w:rsid w:val="00981EC2"/>
    <w:rsid w:val="009831C8"/>
    <w:rsid w:val="0099666D"/>
    <w:rsid w:val="009A015B"/>
    <w:rsid w:val="009A16E7"/>
    <w:rsid w:val="009A2D46"/>
    <w:rsid w:val="009A4241"/>
    <w:rsid w:val="009A6BA6"/>
    <w:rsid w:val="009A7C73"/>
    <w:rsid w:val="009B2114"/>
    <w:rsid w:val="009B72C2"/>
    <w:rsid w:val="009B7B63"/>
    <w:rsid w:val="009C02AF"/>
    <w:rsid w:val="009C1B7F"/>
    <w:rsid w:val="009C335D"/>
    <w:rsid w:val="009C4A7B"/>
    <w:rsid w:val="009C541D"/>
    <w:rsid w:val="009C6A66"/>
    <w:rsid w:val="009C7C6E"/>
    <w:rsid w:val="009C7D2C"/>
    <w:rsid w:val="009D00A8"/>
    <w:rsid w:val="009D53C1"/>
    <w:rsid w:val="009D77E1"/>
    <w:rsid w:val="009E0EAB"/>
    <w:rsid w:val="009E534D"/>
    <w:rsid w:val="009E652F"/>
    <w:rsid w:val="009F028B"/>
    <w:rsid w:val="009F2DF3"/>
    <w:rsid w:val="009F4DB8"/>
    <w:rsid w:val="009F7E85"/>
    <w:rsid w:val="00A015F1"/>
    <w:rsid w:val="00A01A4F"/>
    <w:rsid w:val="00A044A1"/>
    <w:rsid w:val="00A108CC"/>
    <w:rsid w:val="00A10F32"/>
    <w:rsid w:val="00A1574D"/>
    <w:rsid w:val="00A171D7"/>
    <w:rsid w:val="00A204BA"/>
    <w:rsid w:val="00A2071A"/>
    <w:rsid w:val="00A22215"/>
    <w:rsid w:val="00A2227D"/>
    <w:rsid w:val="00A24E8C"/>
    <w:rsid w:val="00A271D1"/>
    <w:rsid w:val="00A33585"/>
    <w:rsid w:val="00A350B9"/>
    <w:rsid w:val="00A42E46"/>
    <w:rsid w:val="00A44B95"/>
    <w:rsid w:val="00A44BE7"/>
    <w:rsid w:val="00A45308"/>
    <w:rsid w:val="00A50D1B"/>
    <w:rsid w:val="00A511B8"/>
    <w:rsid w:val="00A5381A"/>
    <w:rsid w:val="00A56195"/>
    <w:rsid w:val="00A61DAE"/>
    <w:rsid w:val="00A66D34"/>
    <w:rsid w:val="00A715A1"/>
    <w:rsid w:val="00A7160F"/>
    <w:rsid w:val="00A8257E"/>
    <w:rsid w:val="00A90BBB"/>
    <w:rsid w:val="00A92014"/>
    <w:rsid w:val="00A929B9"/>
    <w:rsid w:val="00A952D8"/>
    <w:rsid w:val="00AA1404"/>
    <w:rsid w:val="00AA580B"/>
    <w:rsid w:val="00AB10EC"/>
    <w:rsid w:val="00AB56A2"/>
    <w:rsid w:val="00AB5B0F"/>
    <w:rsid w:val="00AB6E57"/>
    <w:rsid w:val="00AB7AC3"/>
    <w:rsid w:val="00AC1003"/>
    <w:rsid w:val="00AC2D13"/>
    <w:rsid w:val="00AC2DC8"/>
    <w:rsid w:val="00AC5699"/>
    <w:rsid w:val="00AC5879"/>
    <w:rsid w:val="00AC76E8"/>
    <w:rsid w:val="00AD29E3"/>
    <w:rsid w:val="00AD5A38"/>
    <w:rsid w:val="00AD6903"/>
    <w:rsid w:val="00AE1B32"/>
    <w:rsid w:val="00AE2BBF"/>
    <w:rsid w:val="00AE35AB"/>
    <w:rsid w:val="00AE35BA"/>
    <w:rsid w:val="00AE6868"/>
    <w:rsid w:val="00AF08A0"/>
    <w:rsid w:val="00AF33B5"/>
    <w:rsid w:val="00AF51D3"/>
    <w:rsid w:val="00AF65C2"/>
    <w:rsid w:val="00AF73AD"/>
    <w:rsid w:val="00AF7886"/>
    <w:rsid w:val="00B07CB5"/>
    <w:rsid w:val="00B15260"/>
    <w:rsid w:val="00B15CBF"/>
    <w:rsid w:val="00B16634"/>
    <w:rsid w:val="00B21083"/>
    <w:rsid w:val="00B2327A"/>
    <w:rsid w:val="00B24596"/>
    <w:rsid w:val="00B25C0A"/>
    <w:rsid w:val="00B26487"/>
    <w:rsid w:val="00B26730"/>
    <w:rsid w:val="00B270A4"/>
    <w:rsid w:val="00B30167"/>
    <w:rsid w:val="00B32C45"/>
    <w:rsid w:val="00B33C57"/>
    <w:rsid w:val="00B35D20"/>
    <w:rsid w:val="00B406A0"/>
    <w:rsid w:val="00B41BB8"/>
    <w:rsid w:val="00B42D40"/>
    <w:rsid w:val="00B45BF5"/>
    <w:rsid w:val="00B52214"/>
    <w:rsid w:val="00B571BC"/>
    <w:rsid w:val="00B62415"/>
    <w:rsid w:val="00B62F68"/>
    <w:rsid w:val="00B644C4"/>
    <w:rsid w:val="00B66622"/>
    <w:rsid w:val="00B722FE"/>
    <w:rsid w:val="00B74CBB"/>
    <w:rsid w:val="00B807F0"/>
    <w:rsid w:val="00B8228E"/>
    <w:rsid w:val="00B82C2C"/>
    <w:rsid w:val="00B84DC4"/>
    <w:rsid w:val="00B86276"/>
    <w:rsid w:val="00B86BB3"/>
    <w:rsid w:val="00B938E5"/>
    <w:rsid w:val="00B9530D"/>
    <w:rsid w:val="00BA0321"/>
    <w:rsid w:val="00BA038C"/>
    <w:rsid w:val="00BA0D1B"/>
    <w:rsid w:val="00BB1868"/>
    <w:rsid w:val="00BB33A3"/>
    <w:rsid w:val="00BC1773"/>
    <w:rsid w:val="00BC5DD3"/>
    <w:rsid w:val="00BD1D6E"/>
    <w:rsid w:val="00BD3C46"/>
    <w:rsid w:val="00BD4CE5"/>
    <w:rsid w:val="00BD6285"/>
    <w:rsid w:val="00BE04F8"/>
    <w:rsid w:val="00BE53AC"/>
    <w:rsid w:val="00BE5538"/>
    <w:rsid w:val="00BE77C1"/>
    <w:rsid w:val="00BF1CB5"/>
    <w:rsid w:val="00BF7285"/>
    <w:rsid w:val="00C03B25"/>
    <w:rsid w:val="00C03BB4"/>
    <w:rsid w:val="00C04438"/>
    <w:rsid w:val="00C1105B"/>
    <w:rsid w:val="00C1506D"/>
    <w:rsid w:val="00C21023"/>
    <w:rsid w:val="00C229F4"/>
    <w:rsid w:val="00C22AC3"/>
    <w:rsid w:val="00C23C6B"/>
    <w:rsid w:val="00C25ACF"/>
    <w:rsid w:val="00C26295"/>
    <w:rsid w:val="00C275C4"/>
    <w:rsid w:val="00C30BF5"/>
    <w:rsid w:val="00C3283D"/>
    <w:rsid w:val="00C41855"/>
    <w:rsid w:val="00C43847"/>
    <w:rsid w:val="00C62A36"/>
    <w:rsid w:val="00C64F60"/>
    <w:rsid w:val="00C700A3"/>
    <w:rsid w:val="00C70A35"/>
    <w:rsid w:val="00C751C5"/>
    <w:rsid w:val="00C76AB8"/>
    <w:rsid w:val="00C80793"/>
    <w:rsid w:val="00C85FC3"/>
    <w:rsid w:val="00C91C8A"/>
    <w:rsid w:val="00C97E6F"/>
    <w:rsid w:val="00CA0B0B"/>
    <w:rsid w:val="00CA2DED"/>
    <w:rsid w:val="00CA5E61"/>
    <w:rsid w:val="00CB58EA"/>
    <w:rsid w:val="00CB6634"/>
    <w:rsid w:val="00CB670C"/>
    <w:rsid w:val="00CB6FF7"/>
    <w:rsid w:val="00CB7FA7"/>
    <w:rsid w:val="00CC0FFC"/>
    <w:rsid w:val="00CC1EA6"/>
    <w:rsid w:val="00CC2E09"/>
    <w:rsid w:val="00CC39A4"/>
    <w:rsid w:val="00CD2915"/>
    <w:rsid w:val="00CD48A7"/>
    <w:rsid w:val="00CE158F"/>
    <w:rsid w:val="00CE7354"/>
    <w:rsid w:val="00CF55D4"/>
    <w:rsid w:val="00CF61F8"/>
    <w:rsid w:val="00D04562"/>
    <w:rsid w:val="00D04DDC"/>
    <w:rsid w:val="00D05D74"/>
    <w:rsid w:val="00D13765"/>
    <w:rsid w:val="00D2443B"/>
    <w:rsid w:val="00D32FB5"/>
    <w:rsid w:val="00D51D9E"/>
    <w:rsid w:val="00D520B6"/>
    <w:rsid w:val="00D56F74"/>
    <w:rsid w:val="00D61A20"/>
    <w:rsid w:val="00D648C1"/>
    <w:rsid w:val="00D73938"/>
    <w:rsid w:val="00D7701D"/>
    <w:rsid w:val="00D80E87"/>
    <w:rsid w:val="00D8451F"/>
    <w:rsid w:val="00D845A1"/>
    <w:rsid w:val="00D84768"/>
    <w:rsid w:val="00D92AB0"/>
    <w:rsid w:val="00D94117"/>
    <w:rsid w:val="00DA3085"/>
    <w:rsid w:val="00DA7931"/>
    <w:rsid w:val="00DB0C49"/>
    <w:rsid w:val="00DB5496"/>
    <w:rsid w:val="00DB70A0"/>
    <w:rsid w:val="00DC0238"/>
    <w:rsid w:val="00DC2F2D"/>
    <w:rsid w:val="00DC5AC8"/>
    <w:rsid w:val="00DC7E08"/>
    <w:rsid w:val="00DD5DBD"/>
    <w:rsid w:val="00DE1030"/>
    <w:rsid w:val="00DE2F73"/>
    <w:rsid w:val="00DE4C91"/>
    <w:rsid w:val="00DE6CEE"/>
    <w:rsid w:val="00DE7A6E"/>
    <w:rsid w:val="00DF09BC"/>
    <w:rsid w:val="00DF136B"/>
    <w:rsid w:val="00DF2324"/>
    <w:rsid w:val="00E10EDE"/>
    <w:rsid w:val="00E21403"/>
    <w:rsid w:val="00E217AF"/>
    <w:rsid w:val="00E21BB5"/>
    <w:rsid w:val="00E24872"/>
    <w:rsid w:val="00E253FC"/>
    <w:rsid w:val="00E3193F"/>
    <w:rsid w:val="00E320B8"/>
    <w:rsid w:val="00E328A7"/>
    <w:rsid w:val="00E34EB3"/>
    <w:rsid w:val="00E37CBA"/>
    <w:rsid w:val="00E37CF4"/>
    <w:rsid w:val="00E419B6"/>
    <w:rsid w:val="00E42941"/>
    <w:rsid w:val="00E42B4A"/>
    <w:rsid w:val="00E44DB9"/>
    <w:rsid w:val="00E52466"/>
    <w:rsid w:val="00E52C89"/>
    <w:rsid w:val="00E56A54"/>
    <w:rsid w:val="00E571BA"/>
    <w:rsid w:val="00E60412"/>
    <w:rsid w:val="00E64B00"/>
    <w:rsid w:val="00E70587"/>
    <w:rsid w:val="00E710A4"/>
    <w:rsid w:val="00E73383"/>
    <w:rsid w:val="00E74579"/>
    <w:rsid w:val="00E755D8"/>
    <w:rsid w:val="00E80ABE"/>
    <w:rsid w:val="00E80D21"/>
    <w:rsid w:val="00E812C2"/>
    <w:rsid w:val="00E8238E"/>
    <w:rsid w:val="00E82A57"/>
    <w:rsid w:val="00E87FA2"/>
    <w:rsid w:val="00E925C4"/>
    <w:rsid w:val="00E92662"/>
    <w:rsid w:val="00E92AB2"/>
    <w:rsid w:val="00E92C3A"/>
    <w:rsid w:val="00E94022"/>
    <w:rsid w:val="00EA0D16"/>
    <w:rsid w:val="00EA0D8E"/>
    <w:rsid w:val="00EA22CA"/>
    <w:rsid w:val="00EA2D6E"/>
    <w:rsid w:val="00EA363A"/>
    <w:rsid w:val="00EA5DDF"/>
    <w:rsid w:val="00EA6020"/>
    <w:rsid w:val="00EB1F8F"/>
    <w:rsid w:val="00EB3D6D"/>
    <w:rsid w:val="00EB4618"/>
    <w:rsid w:val="00EB4811"/>
    <w:rsid w:val="00EB501B"/>
    <w:rsid w:val="00EB717A"/>
    <w:rsid w:val="00EC4ACC"/>
    <w:rsid w:val="00EC7583"/>
    <w:rsid w:val="00ED120A"/>
    <w:rsid w:val="00ED1583"/>
    <w:rsid w:val="00ED6380"/>
    <w:rsid w:val="00EE481B"/>
    <w:rsid w:val="00EE649D"/>
    <w:rsid w:val="00EE7098"/>
    <w:rsid w:val="00EF098D"/>
    <w:rsid w:val="00EF1036"/>
    <w:rsid w:val="00EF3CDC"/>
    <w:rsid w:val="00EF583E"/>
    <w:rsid w:val="00F01558"/>
    <w:rsid w:val="00F02184"/>
    <w:rsid w:val="00F03569"/>
    <w:rsid w:val="00F052A7"/>
    <w:rsid w:val="00F0557F"/>
    <w:rsid w:val="00F063B4"/>
    <w:rsid w:val="00F14404"/>
    <w:rsid w:val="00F14DD3"/>
    <w:rsid w:val="00F16F2D"/>
    <w:rsid w:val="00F1704D"/>
    <w:rsid w:val="00F178F5"/>
    <w:rsid w:val="00F2125C"/>
    <w:rsid w:val="00F21A97"/>
    <w:rsid w:val="00F21FD8"/>
    <w:rsid w:val="00F22C4D"/>
    <w:rsid w:val="00F24258"/>
    <w:rsid w:val="00F2479E"/>
    <w:rsid w:val="00F24EAB"/>
    <w:rsid w:val="00F25548"/>
    <w:rsid w:val="00F267EE"/>
    <w:rsid w:val="00F30140"/>
    <w:rsid w:val="00F33CF9"/>
    <w:rsid w:val="00F34426"/>
    <w:rsid w:val="00F37525"/>
    <w:rsid w:val="00F40265"/>
    <w:rsid w:val="00F44D87"/>
    <w:rsid w:val="00F46E41"/>
    <w:rsid w:val="00F472DC"/>
    <w:rsid w:val="00F5266B"/>
    <w:rsid w:val="00F63939"/>
    <w:rsid w:val="00F64A28"/>
    <w:rsid w:val="00F676A3"/>
    <w:rsid w:val="00F73B7C"/>
    <w:rsid w:val="00F80905"/>
    <w:rsid w:val="00F8363A"/>
    <w:rsid w:val="00F85ABF"/>
    <w:rsid w:val="00F90BFD"/>
    <w:rsid w:val="00F9170E"/>
    <w:rsid w:val="00F9216E"/>
    <w:rsid w:val="00F93D13"/>
    <w:rsid w:val="00F93F91"/>
    <w:rsid w:val="00FA012B"/>
    <w:rsid w:val="00FA3A4A"/>
    <w:rsid w:val="00FA41C3"/>
    <w:rsid w:val="00FA59B3"/>
    <w:rsid w:val="00FA5A28"/>
    <w:rsid w:val="00FA5B17"/>
    <w:rsid w:val="00FB39A6"/>
    <w:rsid w:val="00FB59CB"/>
    <w:rsid w:val="00FB7B12"/>
    <w:rsid w:val="00FC49EF"/>
    <w:rsid w:val="00FC7E4B"/>
    <w:rsid w:val="00FD0697"/>
    <w:rsid w:val="00FD0913"/>
    <w:rsid w:val="00FD1FD5"/>
    <w:rsid w:val="00FD388B"/>
    <w:rsid w:val="00FD484D"/>
    <w:rsid w:val="00FD4BB4"/>
    <w:rsid w:val="00FD53E1"/>
    <w:rsid w:val="00FE0459"/>
    <w:rsid w:val="00FE409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9D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69"/>
    <w:lsdException w:name="heading 1" w:locked="0" w:uiPriority="9" w:qFormat="1"/>
    <w:lsdException w:name="heading 2" w:locked="0" w:semiHidden="1" w:uiPriority="9" w:qFormat="1"/>
    <w:lsdException w:name="heading 3" w:locked="0" w:semiHidden="1" w:uiPriority="9" w:qFormat="1"/>
    <w:lsdException w:name="heading 4" w:locked="0" w:semiHidden="1" w:uiPriority="9"/>
    <w:lsdException w:name="heading 5" w:locked="0" w:semiHidden="1" w:uiPriority="9"/>
    <w:lsdException w:name="heading 6" w:locked="0" w:semiHidden="1" w:uiPriority="9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63" w:unhideWhenUsed="1"/>
    <w:lsdException w:name="annotation text" w:locked="0" w:semiHidden="1" w:unhideWhenUsed="1"/>
    <w:lsdException w:name="header" w:locked="0" w:semiHidden="1" w:uiPriority="59" w:unhideWhenUsed="1"/>
    <w:lsdException w:name="footer" w:locked="0" w:semiHidden="1" w:uiPriority="61" w:unhideWhenUsed="1" w:qFormat="1"/>
    <w:lsdException w:name="index heading" w:semiHidden="1" w:unhideWhenUsed="1"/>
    <w:lsdException w:name="caption" w:locked="0" w:semiHidden="1" w:uiPriority="8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63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iPriority="64" w:unhideWhenUsed="1" w:qFormat="1"/>
    <w:lsdException w:name="endnote text" w:locked="0" w:semiHidden="1" w:uiPriority="6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47" w:unhideWhenUsed="1" w:qFormat="1"/>
    <w:lsdException w:name="FollowedHyperlink" w:semiHidden="1" w:unhideWhenUsed="1"/>
    <w:lsdException w:name="Emphasis" w:locked="0" w:uiPriority="4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qFormat="1"/>
    <w:lsdException w:name="Light Shading" w:locked="0"/>
    <w:lsdException w:name="Light List" w:locked="0"/>
    <w:lsdException w:name="Light Grid" w:locked="0"/>
    <w:lsdException w:name="Medium Shading 1" w:locked="0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locked="0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69"/>
    <w:rsid w:val="00981EC2"/>
    <w:rPr>
      <w:rFonts w:eastAsiaTheme="minorEastAsia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A554E"/>
    <w:pPr>
      <w:keepNext/>
      <w:numPr>
        <w:numId w:val="14"/>
      </w:numPr>
      <w:pBdr>
        <w:top w:val="single" w:sz="18" w:space="1" w:color="00B09B"/>
        <w:left w:val="single" w:sz="18" w:space="4" w:color="00B09B"/>
        <w:bottom w:val="single" w:sz="18" w:space="1" w:color="00B09B"/>
        <w:right w:val="single" w:sz="18" w:space="4" w:color="00B09B"/>
      </w:pBdr>
      <w:shd w:val="clear" w:color="auto" w:fill="00B09B"/>
      <w:spacing w:before="360" w:after="240"/>
      <w:ind w:right="113"/>
      <w:outlineLvl w:val="0"/>
    </w:pPr>
    <w:rPr>
      <w:b/>
      <w:color w:val="FFFFFF" w:themeColor="background1"/>
      <w:spacing w:val="15"/>
      <w:sz w:val="32"/>
      <w:lang w:eastAsia="en-GB"/>
    </w:rPr>
  </w:style>
  <w:style w:type="paragraph" w:styleId="Heading2">
    <w:name w:val="heading 2"/>
    <w:basedOn w:val="Heading1"/>
    <w:next w:val="Numberedpara"/>
    <w:link w:val="Heading2Char"/>
    <w:uiPriority w:val="9"/>
    <w:qFormat/>
    <w:locked/>
    <w:rsid w:val="003A554E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outlineLvl w:val="1"/>
    </w:pPr>
    <w:rPr>
      <w:color w:val="46505A"/>
      <w:spacing w:val="0"/>
    </w:rPr>
  </w:style>
  <w:style w:type="paragraph" w:styleId="Heading3">
    <w:name w:val="heading 3"/>
    <w:basedOn w:val="Normal"/>
    <w:next w:val="Numberedpara"/>
    <w:link w:val="Heading3Char"/>
    <w:uiPriority w:val="9"/>
    <w:qFormat/>
    <w:locked/>
    <w:rsid w:val="003A554E"/>
    <w:pPr>
      <w:keepNext/>
      <w:spacing w:before="240" w:after="60" w:line="276" w:lineRule="auto"/>
      <w:ind w:left="1134"/>
      <w:outlineLvl w:val="2"/>
    </w:pPr>
    <w:rPr>
      <w:b/>
      <w:color w:val="46505A"/>
      <w:sz w:val="28"/>
      <w:szCs w:val="20"/>
      <w:lang w:eastAsia="en-GB"/>
    </w:rPr>
  </w:style>
  <w:style w:type="paragraph" w:styleId="Heading4">
    <w:name w:val="heading 4"/>
    <w:basedOn w:val="Normal"/>
    <w:next w:val="Numberedpara"/>
    <w:link w:val="Heading4Char"/>
    <w:uiPriority w:val="9"/>
    <w:locked/>
    <w:rsid w:val="003A554E"/>
    <w:pPr>
      <w:keepNext/>
      <w:spacing w:before="240" w:after="60"/>
      <w:ind w:left="1134"/>
      <w:outlineLvl w:val="3"/>
    </w:pPr>
    <w:rPr>
      <w:b/>
      <w:color w:val="46505A"/>
      <w:sz w:val="24"/>
      <w:szCs w:val="20"/>
      <w:lang w:eastAsia="en-GB"/>
    </w:rPr>
  </w:style>
  <w:style w:type="paragraph" w:styleId="Heading5">
    <w:name w:val="heading 5"/>
    <w:basedOn w:val="Normal"/>
    <w:next w:val="Numberedpara"/>
    <w:link w:val="Heading5Char"/>
    <w:uiPriority w:val="9"/>
    <w:locked/>
    <w:rsid w:val="003A554E"/>
    <w:pPr>
      <w:keepNext/>
      <w:spacing w:before="240" w:after="60"/>
      <w:ind w:left="1134"/>
      <w:outlineLvl w:val="4"/>
    </w:pPr>
    <w:rPr>
      <w:b/>
      <w:szCs w:val="20"/>
      <w:lang w:eastAsia="en-GB"/>
    </w:rPr>
  </w:style>
  <w:style w:type="paragraph" w:styleId="Heading6">
    <w:name w:val="heading 6"/>
    <w:basedOn w:val="Normal"/>
    <w:next w:val="Numberedpara"/>
    <w:link w:val="Heading6Char"/>
    <w:uiPriority w:val="9"/>
    <w:locked/>
    <w:rsid w:val="003A554E"/>
    <w:pPr>
      <w:keepNext/>
      <w:spacing w:before="60" w:after="60"/>
      <w:ind w:left="1134"/>
      <w:outlineLvl w:val="5"/>
    </w:pPr>
    <w:rPr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3A554E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3A554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3A554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9"/>
    <w:locked/>
    <w:rsid w:val="003A554E"/>
    <w:pPr>
      <w:keepLines/>
      <w:suppressAutoHyphens/>
      <w:spacing w:before="40" w:after="60"/>
    </w:pPr>
    <w:rPr>
      <w:rFonts w:cs="Arial"/>
      <w:iCs/>
      <w:kern w:val="32"/>
    </w:rPr>
  </w:style>
  <w:style w:type="character" w:customStyle="1" w:styleId="HeaderChar">
    <w:name w:val="Header Char"/>
    <w:basedOn w:val="DefaultParagraphFont"/>
    <w:link w:val="Header"/>
    <w:uiPriority w:val="59"/>
    <w:rsid w:val="003A554E"/>
    <w:rPr>
      <w:rFonts w:eastAsiaTheme="minorEastAsia" w:cs="Arial"/>
      <w:iCs/>
      <w:kern w:val="32"/>
      <w:lang w:eastAsia="en-US"/>
    </w:rPr>
  </w:style>
  <w:style w:type="paragraph" w:styleId="Footer">
    <w:name w:val="footer"/>
    <w:basedOn w:val="Normal"/>
    <w:link w:val="FooterChar"/>
    <w:uiPriority w:val="61"/>
    <w:qFormat/>
    <w:locked/>
    <w:rsid w:val="003A554E"/>
    <w:pPr>
      <w:keepLines/>
      <w:suppressAutoHyphens/>
      <w:spacing w:before="40" w:after="60"/>
    </w:pPr>
    <w:rPr>
      <w:rFonts w:cs="Arial"/>
      <w:iCs/>
      <w:kern w:val="32"/>
      <w:sz w:val="16"/>
    </w:rPr>
  </w:style>
  <w:style w:type="character" w:customStyle="1" w:styleId="FooterChar">
    <w:name w:val="Footer Char"/>
    <w:basedOn w:val="DefaultParagraphFont"/>
    <w:link w:val="Footer"/>
    <w:uiPriority w:val="61"/>
    <w:rsid w:val="003A554E"/>
    <w:rPr>
      <w:rFonts w:eastAsiaTheme="minorEastAsia" w:cs="Arial"/>
      <w:iCs/>
      <w:kern w:val="32"/>
      <w:sz w:val="16"/>
      <w:lang w:eastAsia="en-US"/>
    </w:rPr>
  </w:style>
  <w:style w:type="character" w:styleId="EndnoteReference">
    <w:name w:val="endnote reference"/>
    <w:uiPriority w:val="64"/>
    <w:qFormat/>
    <w:locked/>
    <w:rsid w:val="004C37B2"/>
    <w:rPr>
      <w:vertAlign w:val="superscript"/>
    </w:rPr>
  </w:style>
  <w:style w:type="paragraph" w:styleId="EndnoteText">
    <w:name w:val="endnote text"/>
    <w:basedOn w:val="Normal"/>
    <w:link w:val="EndnoteTextChar"/>
    <w:uiPriority w:val="64"/>
    <w:locked/>
    <w:rsid w:val="003A554E"/>
    <w:rPr>
      <w:sz w:val="20"/>
      <w:szCs w:val="20"/>
    </w:rPr>
  </w:style>
  <w:style w:type="paragraph" w:styleId="TOC1">
    <w:name w:val="toc 1"/>
    <w:next w:val="Standardparagraph2"/>
    <w:uiPriority w:val="39"/>
    <w:locked/>
    <w:rsid w:val="003A554E"/>
    <w:pPr>
      <w:tabs>
        <w:tab w:val="left" w:pos="567"/>
        <w:tab w:val="right" w:leader="dot" w:pos="9061"/>
      </w:tabs>
      <w:spacing w:after="100"/>
    </w:pPr>
    <w:rPr>
      <w:rFonts w:eastAsiaTheme="minorHAnsi" w:cstheme="minorBidi"/>
      <w:b/>
      <w:noProof/>
      <w:lang w:eastAsia="en-US"/>
    </w:rPr>
  </w:style>
  <w:style w:type="paragraph" w:styleId="TOC2">
    <w:name w:val="toc 2"/>
    <w:next w:val="Standardparagraph2"/>
    <w:uiPriority w:val="39"/>
    <w:locked/>
    <w:rsid w:val="003A554E"/>
    <w:pPr>
      <w:tabs>
        <w:tab w:val="left" w:pos="1276"/>
        <w:tab w:val="right" w:leader="dot" w:pos="9061"/>
      </w:tabs>
      <w:spacing w:after="100"/>
      <w:ind w:left="1276" w:hanging="709"/>
    </w:pPr>
    <w:rPr>
      <w:rFonts w:eastAsiaTheme="minorHAnsi" w:cstheme="minorBidi"/>
      <w:noProof/>
      <w:lang w:eastAsia="en-US"/>
    </w:rPr>
  </w:style>
  <w:style w:type="table" w:styleId="TableGrid">
    <w:name w:val="Table Grid"/>
    <w:basedOn w:val="TableNormal"/>
    <w:uiPriority w:val="99"/>
    <w:semiHidden/>
    <w:locked/>
    <w:rsid w:val="006A6BB8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30"/>
    <w:qFormat/>
    <w:locked/>
    <w:rsid w:val="003A554E"/>
    <w:pPr>
      <w:numPr>
        <w:ilvl w:val="2"/>
        <w:numId w:val="16"/>
      </w:numPr>
      <w:spacing w:before="60" w:after="60"/>
    </w:pPr>
    <w:rPr>
      <w:rFonts w:eastAsiaTheme="minorHAnsi" w:cstheme="minorBidi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9716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554E"/>
    <w:rPr>
      <w:rFonts w:eastAsiaTheme="minorEastAsia" w:cstheme="minorBidi"/>
      <w:b/>
      <w:color w:val="FFFFFF" w:themeColor="background1"/>
      <w:spacing w:val="15"/>
      <w:sz w:val="32"/>
      <w:shd w:val="clear" w:color="auto" w:fill="00B09B"/>
    </w:rPr>
  </w:style>
  <w:style w:type="paragraph" w:styleId="TableofFigures">
    <w:name w:val="table of figures"/>
    <w:next w:val="Normal"/>
    <w:uiPriority w:val="99"/>
    <w:semiHidden/>
    <w:locked/>
    <w:rsid w:val="003A554E"/>
    <w:pPr>
      <w:tabs>
        <w:tab w:val="left" w:pos="1134"/>
        <w:tab w:val="right" w:leader="dot" w:pos="9061"/>
      </w:tabs>
      <w:spacing w:before="100" w:after="120" w:line="276" w:lineRule="auto"/>
      <w:ind w:left="1134" w:hanging="1134"/>
    </w:pPr>
    <w:rPr>
      <w:rFonts w:eastAsiaTheme="minorEastAsia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64"/>
    <w:rsid w:val="003A554E"/>
    <w:rPr>
      <w:rFonts w:eastAsiaTheme="minorEastAsia" w:cstheme="minorBidi"/>
      <w:sz w:val="20"/>
      <w:szCs w:val="20"/>
      <w:lang w:eastAsia="en-US"/>
    </w:rPr>
  </w:style>
  <w:style w:type="paragraph" w:customStyle="1" w:styleId="Tabletitle">
    <w:name w:val="Table title"/>
    <w:basedOn w:val="Tabletext"/>
    <w:uiPriority w:val="29"/>
    <w:qFormat/>
    <w:locked/>
    <w:rsid w:val="003A554E"/>
    <w:pPr>
      <w:numPr>
        <w:ilvl w:val="0"/>
      </w:numPr>
      <w:jc w:val="center"/>
    </w:pPr>
    <w:rPr>
      <w:b/>
    </w:rPr>
  </w:style>
  <w:style w:type="paragraph" w:styleId="Caption">
    <w:name w:val="caption"/>
    <w:basedOn w:val="Normal"/>
    <w:next w:val="Normal"/>
    <w:uiPriority w:val="8"/>
    <w:locked/>
    <w:rsid w:val="003A554E"/>
    <w:pPr>
      <w:keepNext/>
      <w:spacing w:before="240" w:after="120"/>
      <w:jc w:val="center"/>
    </w:pPr>
    <w:rPr>
      <w:b/>
      <w:bCs/>
      <w:szCs w:val="16"/>
    </w:rPr>
  </w:style>
  <w:style w:type="paragraph" w:customStyle="1" w:styleId="Tabletextbullet">
    <w:name w:val="Table text bullet"/>
    <w:basedOn w:val="Tabletext"/>
    <w:uiPriority w:val="30"/>
    <w:locked/>
    <w:rsid w:val="003A554E"/>
    <w:pPr>
      <w:numPr>
        <w:ilvl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A554E"/>
    <w:rPr>
      <w:rFonts w:eastAsiaTheme="minorEastAsia" w:cstheme="minorBidi"/>
      <w:b/>
      <w:color w:val="46505A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A554E"/>
    <w:rPr>
      <w:rFonts w:eastAsiaTheme="minorEastAsia" w:cstheme="minorBidi"/>
      <w:b/>
      <w:color w:val="46505A"/>
      <w:sz w:val="28"/>
      <w:szCs w:val="20"/>
    </w:rPr>
  </w:style>
  <w:style w:type="paragraph" w:styleId="TOC3">
    <w:name w:val="toc 3"/>
    <w:basedOn w:val="TOC2"/>
    <w:next w:val="Standardparagraph2"/>
    <w:uiPriority w:val="39"/>
    <w:locked/>
    <w:rsid w:val="003A554E"/>
    <w:pPr>
      <w:spacing w:after="120"/>
      <w:ind w:left="2013"/>
    </w:pPr>
  </w:style>
  <w:style w:type="character" w:styleId="FootnoteReference">
    <w:name w:val="footnote reference"/>
    <w:uiPriority w:val="63"/>
    <w:qFormat/>
    <w:locked/>
    <w:rsid w:val="004C37B2"/>
    <w:rPr>
      <w:vertAlign w:val="superscript"/>
    </w:rPr>
  </w:style>
  <w:style w:type="numbering" w:styleId="111111">
    <w:name w:val="Outline List 2"/>
    <w:basedOn w:val="NoList"/>
    <w:uiPriority w:val="99"/>
    <w:semiHidden/>
    <w:locked/>
    <w:rsid w:val="00F21FD8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locked/>
    <w:rsid w:val="00F21FD8"/>
    <w:pPr>
      <w:numPr>
        <w:numId w:val="3"/>
      </w:numPr>
    </w:pPr>
  </w:style>
  <w:style w:type="paragraph" w:customStyle="1" w:styleId="ItemnumberL1">
    <w:name w:val="Item number L1"/>
    <w:basedOn w:val="Tabletext"/>
    <w:uiPriority w:val="31"/>
    <w:locked/>
    <w:rsid w:val="003A554E"/>
    <w:pPr>
      <w:numPr>
        <w:ilvl w:val="8"/>
      </w:numPr>
      <w:ind w:left="397" w:hanging="198"/>
    </w:pPr>
    <w:rPr>
      <w:rFonts w:eastAsia="Calibri" w:cs="Times New Roman"/>
      <w:b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8D"/>
    <w:rPr>
      <w:rFonts w:ascii="Tahoma" w:eastAsiaTheme="minorHAnsi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locked/>
    <w:rsid w:val="0097168D"/>
  </w:style>
  <w:style w:type="paragraph" w:customStyle="1" w:styleId="Standardparagraph2centre">
    <w:name w:val="Standard paragraph 2 (centre)"/>
    <w:basedOn w:val="Standardparagraph2"/>
    <w:uiPriority w:val="15"/>
    <w:locked/>
    <w:rsid w:val="003A554E"/>
    <w:pPr>
      <w:spacing w:before="120"/>
      <w:jc w:val="center"/>
    </w:pPr>
    <w:rPr>
      <w:rFonts w:eastAsia="Times New Roman" w:cs="Times New Roman"/>
    </w:rPr>
  </w:style>
  <w:style w:type="paragraph" w:styleId="BlockText">
    <w:name w:val="Block Text"/>
    <w:basedOn w:val="Normal"/>
    <w:uiPriority w:val="99"/>
    <w:semiHidden/>
    <w:locked/>
    <w:rsid w:val="0097168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97168D"/>
    <w:pPr>
      <w:spacing w:after="120"/>
    </w:pPr>
  </w:style>
  <w:style w:type="paragraph" w:customStyle="1" w:styleId="Headerspace">
    <w:name w:val="Header space"/>
    <w:basedOn w:val="Header"/>
    <w:uiPriority w:val="60"/>
    <w:locked/>
    <w:rsid w:val="003A554E"/>
    <w:pPr>
      <w:tabs>
        <w:tab w:val="left" w:pos="1945"/>
      </w:tabs>
      <w:spacing w:after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character" w:styleId="PlaceholderText">
    <w:name w:val="Placeholder Text"/>
    <w:uiPriority w:val="99"/>
    <w:qFormat/>
    <w:locked/>
    <w:rsid w:val="004C37B2"/>
    <w:rPr>
      <w:rFonts w:ascii="Arial" w:hAnsi="Arial" w:cs="Arial"/>
      <w:b w:val="0"/>
      <w:color w:val="46505A"/>
      <w:sz w:val="22"/>
    </w:rPr>
  </w:style>
  <w:style w:type="paragraph" w:styleId="FootnoteText">
    <w:name w:val="footnote text"/>
    <w:basedOn w:val="Normal"/>
    <w:link w:val="FootnoteTextChar"/>
    <w:uiPriority w:val="63"/>
    <w:locked/>
    <w:rsid w:val="003A5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3"/>
    <w:rsid w:val="003A554E"/>
    <w:rPr>
      <w:rFonts w:eastAsiaTheme="minorEastAsia" w:cstheme="minorBidi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locked/>
    <w:rsid w:val="009716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locked/>
    <w:rsid w:val="009716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168D"/>
    <w:rPr>
      <w:rFonts w:ascii="Arial" w:eastAsiaTheme="minorHAnsi" w:hAnsi="Arial" w:cstheme="minorBid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7168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716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7168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7168D"/>
    <w:pPr>
      <w:spacing w:after="120" w:line="480" w:lineRule="auto"/>
      <w:ind w:left="283"/>
    </w:pPr>
  </w:style>
  <w:style w:type="character" w:customStyle="1" w:styleId="Heading4Char">
    <w:name w:val="Heading 4 Char"/>
    <w:basedOn w:val="DefaultParagraphFont"/>
    <w:link w:val="Heading4"/>
    <w:uiPriority w:val="9"/>
    <w:rsid w:val="003A554E"/>
    <w:rPr>
      <w:rFonts w:eastAsiaTheme="minorEastAsia" w:cstheme="minorBidi"/>
      <w:b/>
      <w:color w:val="46505A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A554E"/>
    <w:rPr>
      <w:rFonts w:eastAsiaTheme="minorEastAsia" w:cstheme="minorBidi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A554E"/>
    <w:rPr>
      <w:rFonts w:eastAsiaTheme="minorEastAsia" w:cstheme="minorBidi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A554E"/>
    <w:rPr>
      <w:rFonts w:eastAsiaTheme="majorEastAsia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A554E"/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A554E"/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styleId="Hyperlink">
    <w:name w:val="Hyperlink"/>
    <w:uiPriority w:val="47"/>
    <w:qFormat/>
    <w:locked/>
    <w:rsid w:val="004C37B2"/>
    <w:rPr>
      <w:color w:val="0000FF"/>
      <w:u w:val="single" w:color="0000FF"/>
    </w:rPr>
  </w:style>
  <w:style w:type="table" w:styleId="LightGrid">
    <w:name w:val="Light Grid"/>
    <w:basedOn w:val="TableNormal"/>
    <w:uiPriority w:val="99"/>
    <w:semiHidden/>
    <w:locked/>
    <w:rsid w:val="006A6BB8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">
    <w:name w:val="Light List"/>
    <w:basedOn w:val="TableNormal"/>
    <w:uiPriority w:val="99"/>
    <w:semiHidden/>
    <w:locked/>
    <w:rsid w:val="006A6BB8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semiHidden/>
    <w:locked/>
    <w:rsid w:val="006A6BB8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locked/>
    <w:rsid w:val="006A6BB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lpha">
    <w:name w:val="List alpha"/>
    <w:uiPriority w:val="16"/>
    <w:qFormat/>
    <w:locked/>
    <w:rsid w:val="003A554E"/>
    <w:pPr>
      <w:numPr>
        <w:ilvl w:val="4"/>
        <w:numId w:val="14"/>
      </w:numPr>
      <w:spacing w:after="120"/>
    </w:pPr>
    <w:rPr>
      <w:rFonts w:eastAsiaTheme="minorHAnsi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7168D"/>
    <w:pPr>
      <w:spacing w:after="120"/>
      <w:ind w:left="283"/>
    </w:pPr>
    <w:rPr>
      <w:sz w:val="16"/>
      <w:szCs w:val="16"/>
    </w:rPr>
  </w:style>
  <w:style w:type="paragraph" w:customStyle="1" w:styleId="Listnumeral">
    <w:name w:val="List numeral"/>
    <w:basedOn w:val="Listalpha"/>
    <w:uiPriority w:val="16"/>
    <w:qFormat/>
    <w:locked/>
    <w:rsid w:val="003A554E"/>
    <w:pPr>
      <w:numPr>
        <w:ilvl w:val="5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168D"/>
    <w:rPr>
      <w:rFonts w:ascii="Arial" w:eastAsiaTheme="minorHAnsi" w:hAnsi="Arial" w:cstheme="minorBidi"/>
      <w:sz w:val="16"/>
      <w:szCs w:val="16"/>
      <w:lang w:eastAsia="en-US"/>
    </w:rPr>
  </w:style>
  <w:style w:type="table" w:styleId="MediumShading1">
    <w:name w:val="Medium Shading 1"/>
    <w:basedOn w:val="TableNormal"/>
    <w:uiPriority w:val="99"/>
    <w:semiHidden/>
    <w:locked/>
    <w:rsid w:val="006A6BB8"/>
    <w:rPr>
      <w:rFonts w:eastAsia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locked/>
    <w:rsid w:val="006A6BB8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ookTitle">
    <w:name w:val="Book Title"/>
    <w:basedOn w:val="DefaultParagraphFont"/>
    <w:uiPriority w:val="99"/>
    <w:semiHidden/>
    <w:locked/>
    <w:rsid w:val="0097168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97168D"/>
    <w:pPr>
      <w:ind w:left="4252"/>
    </w:pPr>
  </w:style>
  <w:style w:type="paragraph" w:customStyle="1" w:styleId="Numberedpara">
    <w:name w:val="Numbered para"/>
    <w:link w:val="NumberedparaChar"/>
    <w:uiPriority w:val="15"/>
    <w:qFormat/>
    <w:locked/>
    <w:rsid w:val="003A554E"/>
    <w:pPr>
      <w:numPr>
        <w:ilvl w:val="3"/>
        <w:numId w:val="14"/>
      </w:numPr>
      <w:spacing w:before="60" w:after="120" w:line="276" w:lineRule="auto"/>
    </w:pPr>
    <w:rPr>
      <w:rFonts w:eastAsiaTheme="minorEastAsia" w:cstheme="minorBidi"/>
      <w:szCs w:val="20"/>
    </w:rPr>
  </w:style>
  <w:style w:type="character" w:customStyle="1" w:styleId="NumberedparaChar">
    <w:name w:val="Numbered para Char"/>
    <w:link w:val="Numberedpara"/>
    <w:uiPriority w:val="15"/>
    <w:locked/>
    <w:rsid w:val="003A554E"/>
    <w:rPr>
      <w:rFonts w:eastAsiaTheme="minorEastAsia" w:cstheme="minorBidi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tandardparagraph2">
    <w:name w:val="Standard paragraph 2"/>
    <w:uiPriority w:val="15"/>
    <w:qFormat/>
    <w:locked/>
    <w:rsid w:val="003A554E"/>
    <w:pPr>
      <w:spacing w:after="120"/>
    </w:pPr>
    <w:rPr>
      <w:rFonts w:eastAsia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97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71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8D"/>
    <w:rPr>
      <w:rFonts w:ascii="Arial" w:eastAsiaTheme="minorHAnsi" w:hAnsi="Arial" w:cstheme="minorBidi"/>
      <w:lang w:eastAsia="en-US"/>
    </w:rPr>
  </w:style>
  <w:style w:type="table" w:customStyle="1" w:styleId="Table-main">
    <w:name w:val="Table - main"/>
    <w:basedOn w:val="TableNormal"/>
    <w:uiPriority w:val="99"/>
    <w:semiHidden/>
    <w:locked/>
    <w:rsid w:val="006A6BB8"/>
    <w:rPr>
      <w:rFonts w:eastAsiaTheme="minorHAnsi" w:cstheme="minorBidi"/>
      <w:lang w:eastAsia="en-US"/>
    </w:rPr>
    <w:tblPr>
      <w:tblBorders>
        <w:top w:val="single" w:sz="4" w:space="0" w:color="8C8C8C"/>
        <w:left w:val="single" w:sz="4" w:space="0" w:color="8C8C8C"/>
        <w:bottom w:val="single" w:sz="4" w:space="0" w:color="8C8C8C"/>
        <w:right w:val="single" w:sz="4" w:space="0" w:color="8C8C8C"/>
        <w:insideH w:val="single" w:sz="4" w:space="0" w:color="8C8C8C"/>
        <w:insideV w:val="single" w:sz="4" w:space="0" w:color="8C8C8C"/>
      </w:tblBorders>
    </w:tblPr>
    <w:tblStylePr w:type="firstRow">
      <w:tblPr/>
      <w:tcPr>
        <w:shd w:val="clear" w:color="auto" w:fill="DADADA"/>
      </w:tcPr>
    </w:tblStylePr>
  </w:style>
  <w:style w:type="table" w:styleId="ColorfulGrid">
    <w:name w:val="Colorful Grid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OnePoint">
    <w:name w:val="OnePoint"/>
    <w:basedOn w:val="Normal"/>
    <w:uiPriority w:val="99"/>
    <w:semiHidden/>
    <w:locked/>
    <w:rsid w:val="003A554E"/>
    <w:pPr>
      <w:keepLines/>
      <w:suppressAutoHyphens/>
      <w:spacing w:after="60"/>
    </w:pPr>
    <w:rPr>
      <w:rFonts w:cs="Arial"/>
      <w:iCs/>
      <w:kern w:val="32"/>
      <w:sz w:val="2"/>
    </w:rPr>
  </w:style>
  <w:style w:type="table" w:styleId="ColorfulGrid-Accent2">
    <w:name w:val="Colorful Grid Accent 2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7168D"/>
    <w:rPr>
      <w:b/>
      <w:bCs/>
    </w:rPr>
  </w:style>
  <w:style w:type="table" w:styleId="ColorfulGrid-Accent4">
    <w:name w:val="Colorful Grid Accent 4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Emphasis">
    <w:name w:val="Emphasis"/>
    <w:uiPriority w:val="42"/>
    <w:qFormat/>
    <w:locked/>
    <w:rsid w:val="004C37B2"/>
    <w:rPr>
      <w:i/>
      <w:iCs/>
    </w:rPr>
  </w:style>
  <w:style w:type="table" w:styleId="ColorfulGrid-Accent6">
    <w:name w:val="Colorful Grid Accent 6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styleId="1ai">
    <w:name w:val="Outline List 1"/>
    <w:basedOn w:val="NoList"/>
    <w:uiPriority w:val="99"/>
    <w:semiHidden/>
    <w:locked/>
    <w:rsid w:val="00F21FD8"/>
    <w:pPr>
      <w:numPr>
        <w:numId w:val="1"/>
      </w:numPr>
    </w:pPr>
  </w:style>
  <w:style w:type="table" w:styleId="ColorfulList">
    <w:name w:val="Colorful List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8D"/>
    <w:rPr>
      <w:rFonts w:ascii="Arial" w:eastAsiaTheme="minorHAnsi" w:hAnsi="Arial" w:cstheme="minorBidi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97168D"/>
  </w:style>
  <w:style w:type="character" w:customStyle="1" w:styleId="DateChar">
    <w:name w:val="Date Char"/>
    <w:basedOn w:val="DefaultParagraphFont"/>
    <w:link w:val="Date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9716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68D"/>
    <w:rPr>
      <w:rFonts w:ascii="Tahoma" w:eastAsiaTheme="minorHAnsi" w:hAnsi="Tahoma" w:cs="Tahoma"/>
      <w:sz w:val="16"/>
      <w:szCs w:val="16"/>
      <w:lang w:eastAsia="en-US"/>
    </w:rPr>
  </w:style>
  <w:style w:type="table" w:styleId="DarkList">
    <w:name w:val="Dark List"/>
    <w:basedOn w:val="TableNormal"/>
    <w:uiPriority w:val="99"/>
    <w:semiHidden/>
    <w:locked/>
    <w:rsid w:val="00F21FD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locked/>
    <w:rsid w:val="00F21FD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locked/>
    <w:rsid w:val="00F21FD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locked/>
    <w:rsid w:val="00F21FD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locked/>
    <w:rsid w:val="00F21FD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locked/>
    <w:rsid w:val="00F21FD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locked/>
    <w:rsid w:val="00F21FD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locked/>
    <w:rsid w:val="009716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locked/>
    <w:rsid w:val="009716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9716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locked/>
    <w:rsid w:val="0097168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locked/>
    <w:rsid w:val="0097168D"/>
  </w:style>
  <w:style w:type="paragraph" w:styleId="HTMLAddress">
    <w:name w:val="HTML Address"/>
    <w:basedOn w:val="Normal"/>
    <w:link w:val="HTMLAddressChar"/>
    <w:uiPriority w:val="99"/>
    <w:semiHidden/>
    <w:locked/>
    <w:rsid w:val="009716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68D"/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locked/>
    <w:rsid w:val="0097168D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97168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97168D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97168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716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68D"/>
    <w:rPr>
      <w:rFonts w:ascii="Consolas" w:eastAsiaTheme="minorHAnsi" w:hAnsi="Consolas" w:cstheme="minorBidi"/>
      <w:lang w:eastAsia="en-US"/>
    </w:rPr>
  </w:style>
  <w:style w:type="character" w:styleId="HTMLSample">
    <w:name w:val="HTML Sample"/>
    <w:basedOn w:val="DefaultParagraphFont"/>
    <w:uiPriority w:val="99"/>
    <w:semiHidden/>
    <w:locked/>
    <w:rsid w:val="0097168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97168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97168D"/>
    <w:rPr>
      <w:i/>
      <w:iCs/>
    </w:rPr>
  </w:style>
  <w:style w:type="paragraph" w:styleId="Index1">
    <w:name w:val="index 1"/>
    <w:basedOn w:val="Normal"/>
    <w:next w:val="Normal"/>
    <w:uiPriority w:val="99"/>
    <w:semiHidden/>
    <w:locked/>
    <w:rsid w:val="0097168D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locked/>
    <w:rsid w:val="0097168D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locked/>
    <w:rsid w:val="0097168D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locked/>
    <w:rsid w:val="0097168D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locked/>
    <w:rsid w:val="0097168D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locked/>
    <w:rsid w:val="0097168D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locked/>
    <w:rsid w:val="0097168D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locked/>
    <w:rsid w:val="0097168D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locked/>
    <w:rsid w:val="0097168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9716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locked/>
    <w:rsid w:val="0097168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9716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97168D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locked/>
    <w:rsid w:val="0097168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locked/>
    <w:rsid w:val="0097168D"/>
  </w:style>
  <w:style w:type="paragraph" w:styleId="List">
    <w:name w:val="List"/>
    <w:basedOn w:val="Normal"/>
    <w:uiPriority w:val="99"/>
    <w:semiHidden/>
    <w:locked/>
    <w:rsid w:val="009716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9716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97168D"/>
    <w:pPr>
      <w:ind w:left="849" w:hanging="283"/>
      <w:contextualSpacing/>
    </w:pPr>
  </w:style>
  <w:style w:type="table" w:styleId="LightGrid-Accent1">
    <w:name w:val="Light Grid Accent 1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99"/>
    <w:semiHidden/>
    <w:locked/>
    <w:rsid w:val="00F21FD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locked/>
    <w:rsid w:val="00F21FD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locked/>
    <w:rsid w:val="00F21FD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locked/>
    <w:rsid w:val="00F21FD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locked/>
    <w:rsid w:val="00F21FD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4">
    <w:name w:val="List 4"/>
    <w:basedOn w:val="Normal"/>
    <w:uiPriority w:val="99"/>
    <w:semiHidden/>
    <w:locked/>
    <w:rsid w:val="009716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97168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97168D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97168D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97168D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97168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97168D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9716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9716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9716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9716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9716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97168D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97168D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97168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97168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97168D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locked/>
    <w:rsid w:val="0097168D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971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168D"/>
    <w:rPr>
      <w:rFonts w:ascii="Consolas" w:eastAsiaTheme="minorHAnsi" w:hAnsi="Consolas" w:cstheme="min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971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168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locked/>
    <w:rsid w:val="0097168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locked/>
    <w:rsid w:val="0097168D"/>
    <w:rPr>
      <w:rFonts w:ascii="Times New Roman" w:hAnsi="Times New Roman" w:cs="Times New Roman"/>
      <w:sz w:val="24"/>
      <w:szCs w:val="24"/>
    </w:rPr>
  </w:style>
  <w:style w:type="table" w:styleId="MediumGrid1">
    <w:name w:val="Medium Grid 1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locked/>
    <w:rsid w:val="00F21FD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locked/>
    <w:rsid w:val="00F21F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locked/>
    <w:rsid w:val="00F21F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Indent">
    <w:name w:val="Normal Indent"/>
    <w:basedOn w:val="Normal"/>
    <w:uiPriority w:val="99"/>
    <w:semiHidden/>
    <w:locked/>
    <w:rsid w:val="009716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716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locked/>
    <w:rsid w:val="0097168D"/>
  </w:style>
  <w:style w:type="paragraph" w:styleId="PlainText">
    <w:name w:val="Plain Text"/>
    <w:basedOn w:val="Normal"/>
    <w:link w:val="PlainTextChar"/>
    <w:uiPriority w:val="99"/>
    <w:semiHidden/>
    <w:locked/>
    <w:rsid w:val="009716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168D"/>
    <w:rPr>
      <w:rFonts w:ascii="Consolas" w:eastAsiaTheme="minorHAnsi" w:hAnsi="Consolas" w:cstheme="minorBid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locked/>
    <w:rsid w:val="009716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97168D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716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locked/>
    <w:rsid w:val="009716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168D"/>
    <w:rPr>
      <w:rFonts w:ascii="Arial" w:eastAsiaTheme="minorHAnsi" w:hAnsi="Arial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semiHidden/>
    <w:locked/>
    <w:rsid w:val="0097168D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971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71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99"/>
    <w:semiHidden/>
    <w:locked/>
    <w:rsid w:val="0097168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locked/>
    <w:rsid w:val="0097168D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7168D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99"/>
    <w:semiHidden/>
    <w:locked/>
    <w:rsid w:val="009716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1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locked/>
    <w:rsid w:val="009716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3Deffects1">
    <w:name w:val="Table 3D effects 1"/>
    <w:basedOn w:val="TableNormal"/>
    <w:uiPriority w:val="99"/>
    <w:semiHidden/>
    <w:locked/>
    <w:rsid w:val="00F21F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F21F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F21F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locked/>
    <w:rsid w:val="00F21F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F21F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F21F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F21F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F21F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F21F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F21F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locked/>
    <w:rsid w:val="00F21F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F21F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F21F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F21F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F21F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locked/>
    <w:rsid w:val="00F21F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F21F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locked/>
    <w:rsid w:val="00F21F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F21F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F21F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F21F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F21F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F21F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F21F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F21F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F21F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F21F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F21F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F21F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F21F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F21F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F21F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F21F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OC4">
    <w:name w:val="toc 4"/>
    <w:basedOn w:val="Normal"/>
    <w:next w:val="Normal"/>
    <w:uiPriority w:val="99"/>
    <w:semiHidden/>
    <w:locked/>
    <w:rsid w:val="0097168D"/>
    <w:pPr>
      <w:spacing w:after="100"/>
      <w:ind w:left="660"/>
    </w:pPr>
  </w:style>
  <w:style w:type="table" w:styleId="TableProfessional">
    <w:name w:val="Table Professional"/>
    <w:basedOn w:val="TableNormal"/>
    <w:uiPriority w:val="99"/>
    <w:semiHidden/>
    <w:locked/>
    <w:rsid w:val="00F21F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F21F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F21F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F21F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locked/>
    <w:rsid w:val="00F21F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F21F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F2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locked/>
    <w:rsid w:val="00F21F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F21F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F21F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uiPriority w:val="99"/>
    <w:semiHidden/>
    <w:locked/>
    <w:rsid w:val="0097168D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locked/>
    <w:rsid w:val="0097168D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locked/>
    <w:rsid w:val="0097168D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locked/>
    <w:rsid w:val="0097168D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locked/>
    <w:rsid w:val="0097168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locked/>
    <w:rsid w:val="0097168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59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en-US"/>
    </w:rPr>
  </w:style>
  <w:style w:type="paragraph" w:customStyle="1" w:styleId="Numberedpara11">
    <w:name w:val="Numbered para 1.1"/>
    <w:uiPriority w:val="14"/>
    <w:qFormat/>
    <w:locked/>
    <w:rsid w:val="003A554E"/>
    <w:pPr>
      <w:numPr>
        <w:ilvl w:val="2"/>
        <w:numId w:val="14"/>
      </w:numPr>
      <w:spacing w:before="60" w:after="120"/>
    </w:pPr>
    <w:rPr>
      <w:rFonts w:eastAsiaTheme="minorHAnsi" w:cstheme="minorBidi"/>
      <w:lang w:eastAsia="en-US"/>
    </w:rPr>
  </w:style>
  <w:style w:type="paragraph" w:customStyle="1" w:styleId="Listbullet1">
    <w:name w:val="Listbullet1"/>
    <w:uiPriority w:val="17"/>
    <w:qFormat/>
    <w:locked/>
    <w:rsid w:val="003A554E"/>
    <w:pPr>
      <w:numPr>
        <w:ilvl w:val="6"/>
        <w:numId w:val="14"/>
      </w:numPr>
      <w:spacing w:after="120"/>
    </w:pPr>
    <w:rPr>
      <w:rFonts w:eastAsiaTheme="minorHAnsi" w:cstheme="minorBidi"/>
      <w:lang w:eastAsia="en-US"/>
    </w:rPr>
  </w:style>
  <w:style w:type="paragraph" w:customStyle="1" w:styleId="Listbullet20">
    <w:name w:val="Listbullet2"/>
    <w:basedOn w:val="Listbullet1"/>
    <w:uiPriority w:val="17"/>
    <w:qFormat/>
    <w:locked/>
    <w:rsid w:val="003A554E"/>
    <w:pPr>
      <w:numPr>
        <w:ilvl w:val="7"/>
      </w:numPr>
    </w:pPr>
  </w:style>
  <w:style w:type="paragraph" w:customStyle="1" w:styleId="Listbullet30">
    <w:name w:val="Listbullet3"/>
    <w:basedOn w:val="Listbullet20"/>
    <w:uiPriority w:val="17"/>
    <w:qFormat/>
    <w:locked/>
    <w:rsid w:val="003A554E"/>
    <w:pPr>
      <w:numPr>
        <w:ilvl w:val="8"/>
      </w:numPr>
    </w:pPr>
  </w:style>
  <w:style w:type="numbering" w:customStyle="1" w:styleId="TIDEWAYBODYSTYLES">
    <w:name w:val="TIDEWAY BODY STYLES"/>
    <w:uiPriority w:val="1"/>
    <w:locked/>
    <w:rsid w:val="003A554E"/>
    <w:pPr>
      <w:numPr>
        <w:numId w:val="14"/>
      </w:numPr>
    </w:pPr>
  </w:style>
  <w:style w:type="paragraph" w:customStyle="1" w:styleId="Tabletitleleft">
    <w:name w:val="Table title (left)"/>
    <w:basedOn w:val="Tabletitle"/>
    <w:uiPriority w:val="29"/>
    <w:qFormat/>
    <w:locked/>
    <w:rsid w:val="003A554E"/>
    <w:pPr>
      <w:numPr>
        <w:ilvl w:val="1"/>
      </w:numPr>
      <w:jc w:val="left"/>
    </w:pPr>
    <w:rPr>
      <w:rFonts w:eastAsia="Times New Roman" w:cs="Times New Roman"/>
      <w:bCs/>
    </w:rPr>
  </w:style>
  <w:style w:type="paragraph" w:customStyle="1" w:styleId="Tabletextcentre">
    <w:name w:val="Table text (centre)"/>
    <w:basedOn w:val="Tabletext"/>
    <w:uiPriority w:val="30"/>
    <w:qFormat/>
    <w:locked/>
    <w:rsid w:val="003A554E"/>
    <w:pPr>
      <w:numPr>
        <w:ilvl w:val="3"/>
      </w:numPr>
      <w:jc w:val="center"/>
    </w:pPr>
  </w:style>
  <w:style w:type="paragraph" w:customStyle="1" w:styleId="Tabletextlistalpha">
    <w:name w:val="Table text list alpha"/>
    <w:basedOn w:val="Normal"/>
    <w:uiPriority w:val="30"/>
    <w:locked/>
    <w:rsid w:val="003A554E"/>
    <w:pPr>
      <w:numPr>
        <w:ilvl w:val="5"/>
        <w:numId w:val="16"/>
      </w:numPr>
      <w:spacing w:before="60" w:after="60"/>
    </w:pPr>
    <w:rPr>
      <w:sz w:val="20"/>
    </w:rPr>
  </w:style>
  <w:style w:type="paragraph" w:customStyle="1" w:styleId="Tabletextlistnumeral">
    <w:name w:val="Table text list numeral"/>
    <w:basedOn w:val="Normal"/>
    <w:uiPriority w:val="30"/>
    <w:locked/>
    <w:rsid w:val="003A554E"/>
    <w:pPr>
      <w:numPr>
        <w:ilvl w:val="6"/>
        <w:numId w:val="16"/>
      </w:numPr>
      <w:spacing w:before="60" w:after="60"/>
      <w:ind w:hanging="283"/>
    </w:pPr>
    <w:rPr>
      <w:sz w:val="20"/>
    </w:rPr>
  </w:style>
  <w:style w:type="paragraph" w:customStyle="1" w:styleId="Tabletextthirdlevelbullet">
    <w:name w:val="Table text third level bullet"/>
    <w:basedOn w:val="Normal"/>
    <w:uiPriority w:val="30"/>
    <w:locked/>
    <w:rsid w:val="003A554E"/>
    <w:pPr>
      <w:numPr>
        <w:ilvl w:val="7"/>
        <w:numId w:val="16"/>
      </w:numPr>
      <w:spacing w:before="40" w:after="40"/>
    </w:pPr>
    <w:rPr>
      <w:sz w:val="20"/>
    </w:rPr>
  </w:style>
  <w:style w:type="paragraph" w:customStyle="1" w:styleId="AppendixHeader">
    <w:name w:val="Appendix Header"/>
    <w:basedOn w:val="Standardparagraph2"/>
    <w:next w:val="Standardparagraph2"/>
    <w:uiPriority w:val="19"/>
    <w:locked/>
    <w:rsid w:val="003A554E"/>
    <w:pPr>
      <w:keepNext/>
      <w:numPr>
        <w:numId w:val="15"/>
      </w:numPr>
      <w:pBdr>
        <w:top w:val="single" w:sz="18" w:space="1" w:color="00B398"/>
        <w:left w:val="single" w:sz="18" w:space="4" w:color="00B398"/>
        <w:bottom w:val="single" w:sz="18" w:space="1" w:color="00B398"/>
        <w:right w:val="single" w:sz="18" w:space="4" w:color="00B398"/>
      </w:pBdr>
      <w:shd w:val="clear" w:color="auto" w:fill="00B398"/>
      <w:spacing w:before="240" w:after="240" w:line="276" w:lineRule="auto"/>
    </w:pPr>
    <w:rPr>
      <w:rFonts w:eastAsiaTheme="minorEastAsia"/>
      <w:b/>
      <w:color w:val="FFFFFF"/>
      <w:sz w:val="32"/>
      <w:szCs w:val="28"/>
      <w:lang w:eastAsia="en-GB"/>
    </w:rPr>
  </w:style>
  <w:style w:type="paragraph" w:customStyle="1" w:styleId="AppendixHeading1">
    <w:name w:val="Appendix Heading 1"/>
    <w:basedOn w:val="Heading1"/>
    <w:next w:val="AppendixHeading2"/>
    <w:uiPriority w:val="19"/>
    <w:qFormat/>
    <w:locked/>
    <w:rsid w:val="003A554E"/>
    <w:pPr>
      <w:keepLines/>
      <w:numPr>
        <w:ilvl w:val="1"/>
        <w:numId w:val="15"/>
      </w:numPr>
    </w:pPr>
  </w:style>
  <w:style w:type="paragraph" w:customStyle="1" w:styleId="AppendixHeading2">
    <w:name w:val="Appendix Heading 2"/>
    <w:basedOn w:val="AppendixHeading1"/>
    <w:next w:val="Normal"/>
    <w:uiPriority w:val="19"/>
    <w:qFormat/>
    <w:locked/>
    <w:rsid w:val="003A554E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color w:val="46505A"/>
      <w:spacing w:val="0"/>
    </w:rPr>
  </w:style>
  <w:style w:type="paragraph" w:customStyle="1" w:styleId="Appendixnumberedpara">
    <w:name w:val="Appendix numbered para"/>
    <w:uiPriority w:val="20"/>
    <w:locked/>
    <w:rsid w:val="003A554E"/>
    <w:pPr>
      <w:numPr>
        <w:ilvl w:val="3"/>
        <w:numId w:val="15"/>
      </w:numPr>
      <w:spacing w:before="60" w:after="120"/>
    </w:pPr>
    <w:rPr>
      <w:rFonts w:eastAsiaTheme="minorHAnsi" w:cstheme="minorBidi"/>
      <w:lang w:eastAsia="en-US"/>
    </w:rPr>
  </w:style>
  <w:style w:type="paragraph" w:customStyle="1" w:styleId="AppendixFigureCaption">
    <w:name w:val="Appendix Figure Caption"/>
    <w:next w:val="Normal"/>
    <w:uiPriority w:val="21"/>
    <w:locked/>
    <w:rsid w:val="003A554E"/>
    <w:pPr>
      <w:numPr>
        <w:ilvl w:val="4"/>
        <w:numId w:val="15"/>
      </w:numPr>
      <w:spacing w:before="240" w:after="120"/>
      <w:jc w:val="center"/>
    </w:pPr>
    <w:rPr>
      <w:rFonts w:eastAsiaTheme="minorHAnsi" w:cstheme="minorBidi"/>
      <w:b/>
      <w:lang w:eastAsia="en-US"/>
    </w:rPr>
  </w:style>
  <w:style w:type="paragraph" w:customStyle="1" w:styleId="AppendixTableCaption">
    <w:name w:val="Appendix Table Caption"/>
    <w:next w:val="Normal"/>
    <w:uiPriority w:val="21"/>
    <w:locked/>
    <w:rsid w:val="003A554E"/>
    <w:pPr>
      <w:numPr>
        <w:ilvl w:val="5"/>
        <w:numId w:val="15"/>
      </w:numPr>
      <w:spacing w:before="240" w:after="120"/>
      <w:jc w:val="center"/>
    </w:pPr>
    <w:rPr>
      <w:rFonts w:eastAsiaTheme="minorHAnsi" w:cstheme="minorBidi"/>
      <w:b/>
      <w:lang w:eastAsia="en-US"/>
    </w:rPr>
  </w:style>
  <w:style w:type="numbering" w:customStyle="1" w:styleId="TIDEWAYAPPENDIXSTYLES">
    <w:name w:val="TIDEWAY APPENDIX STYLES"/>
    <w:uiPriority w:val="2"/>
    <w:locked/>
    <w:rsid w:val="003A554E"/>
    <w:pPr>
      <w:numPr>
        <w:numId w:val="15"/>
      </w:numPr>
    </w:pPr>
  </w:style>
  <w:style w:type="numbering" w:customStyle="1" w:styleId="TIDEWAYTABLESTYLES">
    <w:name w:val="TIDEWAY TABLE STYLES"/>
    <w:basedOn w:val="NoList"/>
    <w:uiPriority w:val="3"/>
    <w:locked/>
    <w:rsid w:val="003A554E"/>
    <w:pPr>
      <w:numPr>
        <w:numId w:val="16"/>
      </w:numPr>
    </w:pPr>
  </w:style>
  <w:style w:type="paragraph" w:customStyle="1" w:styleId="Tabletitlesmall">
    <w:name w:val="Table title small"/>
    <w:basedOn w:val="Tabletitlesmallleft"/>
    <w:uiPriority w:val="32"/>
    <w:locked/>
    <w:rsid w:val="003A554E"/>
    <w:pPr>
      <w:numPr>
        <w:ilvl w:val="0"/>
      </w:numPr>
      <w:jc w:val="center"/>
    </w:pPr>
  </w:style>
  <w:style w:type="paragraph" w:customStyle="1" w:styleId="Tabletitlesmallleft">
    <w:name w:val="Table title small (left)"/>
    <w:basedOn w:val="Normal"/>
    <w:uiPriority w:val="32"/>
    <w:locked/>
    <w:rsid w:val="003A554E"/>
    <w:pPr>
      <w:numPr>
        <w:ilvl w:val="1"/>
        <w:numId w:val="17"/>
      </w:numPr>
      <w:spacing w:before="40" w:after="40"/>
    </w:pPr>
    <w:rPr>
      <w:rFonts w:eastAsia="Times New Roman" w:cs="Times New Roman"/>
      <w:b/>
      <w:bCs/>
      <w:sz w:val="18"/>
    </w:rPr>
  </w:style>
  <w:style w:type="paragraph" w:customStyle="1" w:styleId="Tabletextsmall">
    <w:name w:val="Table text small"/>
    <w:basedOn w:val="Tabletext"/>
    <w:uiPriority w:val="33"/>
    <w:locked/>
    <w:rsid w:val="003A554E"/>
    <w:pPr>
      <w:numPr>
        <w:numId w:val="17"/>
      </w:numPr>
      <w:spacing w:before="40" w:after="40"/>
    </w:pPr>
    <w:rPr>
      <w:rFonts w:eastAsia="Times New Roman" w:cs="Times New Roman"/>
      <w:sz w:val="18"/>
    </w:rPr>
  </w:style>
  <w:style w:type="paragraph" w:customStyle="1" w:styleId="Tabletextsmallcentre">
    <w:name w:val="Table text small (centre)"/>
    <w:basedOn w:val="Tabletextsmall"/>
    <w:uiPriority w:val="33"/>
    <w:locked/>
    <w:rsid w:val="003A554E"/>
    <w:pPr>
      <w:numPr>
        <w:ilvl w:val="3"/>
      </w:numPr>
      <w:jc w:val="center"/>
    </w:pPr>
  </w:style>
  <w:style w:type="paragraph" w:customStyle="1" w:styleId="Tabletextsmallbullet">
    <w:name w:val="Table text small bullet"/>
    <w:basedOn w:val="Tabletextsmall"/>
    <w:uiPriority w:val="33"/>
    <w:locked/>
    <w:rsid w:val="003A554E"/>
    <w:pPr>
      <w:numPr>
        <w:ilvl w:val="4"/>
      </w:numPr>
    </w:pPr>
  </w:style>
  <w:style w:type="paragraph" w:customStyle="1" w:styleId="Tabletextsmalllistalpha">
    <w:name w:val="Table text small list alpha"/>
    <w:basedOn w:val="Tabletext"/>
    <w:uiPriority w:val="33"/>
    <w:locked/>
    <w:rsid w:val="003A554E"/>
    <w:pPr>
      <w:numPr>
        <w:ilvl w:val="5"/>
        <w:numId w:val="17"/>
      </w:numPr>
      <w:spacing w:before="40" w:after="40"/>
    </w:pPr>
    <w:rPr>
      <w:sz w:val="18"/>
    </w:rPr>
  </w:style>
  <w:style w:type="paragraph" w:customStyle="1" w:styleId="Tabletextsmalllistnumeral">
    <w:name w:val="Table text small list numeral"/>
    <w:uiPriority w:val="33"/>
    <w:locked/>
    <w:rsid w:val="003A554E"/>
    <w:pPr>
      <w:numPr>
        <w:ilvl w:val="6"/>
        <w:numId w:val="17"/>
      </w:numPr>
      <w:spacing w:before="40" w:after="40"/>
      <w:ind w:hanging="283"/>
    </w:pPr>
    <w:rPr>
      <w:rFonts w:eastAsiaTheme="minorEastAsia" w:cstheme="minorBidi"/>
      <w:sz w:val="18"/>
      <w:szCs w:val="20"/>
    </w:rPr>
  </w:style>
  <w:style w:type="paragraph" w:customStyle="1" w:styleId="Tabletextsmallthirdlevelbullet">
    <w:name w:val="Table text small third level bullet"/>
    <w:basedOn w:val="Normal"/>
    <w:uiPriority w:val="33"/>
    <w:locked/>
    <w:rsid w:val="003A554E"/>
    <w:pPr>
      <w:numPr>
        <w:ilvl w:val="7"/>
        <w:numId w:val="17"/>
      </w:numPr>
      <w:spacing w:before="40" w:after="40"/>
    </w:pPr>
    <w:rPr>
      <w:sz w:val="18"/>
    </w:rPr>
  </w:style>
  <w:style w:type="numbering" w:customStyle="1" w:styleId="TIDEWAYTABLESMALLSTYLES">
    <w:name w:val="TIDEWAY TABLE SMALL STYLES"/>
    <w:basedOn w:val="NoList"/>
    <w:uiPriority w:val="4"/>
    <w:locked/>
    <w:rsid w:val="003A554E"/>
    <w:pPr>
      <w:numPr>
        <w:numId w:val="17"/>
      </w:numPr>
    </w:pPr>
  </w:style>
  <w:style w:type="paragraph" w:customStyle="1" w:styleId="AppendixHeading3">
    <w:name w:val="Appendix Heading 3"/>
    <w:basedOn w:val="AppendixHeading2"/>
    <w:next w:val="Normal"/>
    <w:uiPriority w:val="19"/>
    <w:qFormat/>
    <w:locked/>
    <w:rsid w:val="003A554E"/>
    <w:pPr>
      <w:numPr>
        <w:ilvl w:val="0"/>
        <w:numId w:val="0"/>
      </w:numPr>
      <w:spacing w:before="240"/>
      <w:ind w:left="1140"/>
    </w:pPr>
    <w:rPr>
      <w:sz w:val="28"/>
    </w:rPr>
  </w:style>
  <w:style w:type="paragraph" w:customStyle="1" w:styleId="AppendixHeading4">
    <w:name w:val="Appendix Heading 4"/>
    <w:basedOn w:val="AppendixHeading3"/>
    <w:next w:val="Normal"/>
    <w:uiPriority w:val="19"/>
    <w:locked/>
    <w:rsid w:val="003A554E"/>
    <w:pPr>
      <w:spacing w:after="60"/>
    </w:pPr>
    <w:rPr>
      <w:sz w:val="24"/>
    </w:rPr>
  </w:style>
  <w:style w:type="paragraph" w:customStyle="1" w:styleId="AppendixHeading5">
    <w:name w:val="Appendix Heading 5"/>
    <w:basedOn w:val="AppendixHeading4"/>
    <w:next w:val="Normal"/>
    <w:uiPriority w:val="19"/>
    <w:locked/>
    <w:rsid w:val="003A554E"/>
    <w:rPr>
      <w:color w:val="auto"/>
      <w:sz w:val="22"/>
    </w:rPr>
  </w:style>
  <w:style w:type="paragraph" w:customStyle="1" w:styleId="AppendixHeading6">
    <w:name w:val="Appendix Heading 6"/>
    <w:basedOn w:val="AppendixHeading5"/>
    <w:next w:val="Normal"/>
    <w:uiPriority w:val="19"/>
    <w:locked/>
    <w:rsid w:val="003A554E"/>
    <w:rPr>
      <w:b w:val="0"/>
      <w:i/>
    </w:rPr>
  </w:style>
  <w:style w:type="paragraph" w:customStyle="1" w:styleId="Covertitle1">
    <w:name w:val="Cover title 1"/>
    <w:next w:val="Normal"/>
    <w:link w:val="Covertitle1Char"/>
    <w:uiPriority w:val="5"/>
    <w:locked/>
    <w:rsid w:val="003A554E"/>
    <w:pPr>
      <w:spacing w:before="100" w:line="276" w:lineRule="auto"/>
      <w:ind w:right="567"/>
    </w:pPr>
    <w:rPr>
      <w:rFonts w:eastAsiaTheme="minorEastAsia" w:cstheme="minorBidi"/>
      <w:b/>
      <w:caps/>
      <w:color w:val="00B398"/>
      <w:spacing w:val="-20"/>
      <w:sz w:val="48"/>
      <w:szCs w:val="56"/>
      <w:lang w:eastAsia="en-US"/>
    </w:rPr>
  </w:style>
  <w:style w:type="character" w:customStyle="1" w:styleId="Covertitle1Char">
    <w:name w:val="Cover title 1 Char"/>
    <w:basedOn w:val="DefaultParagraphFont"/>
    <w:link w:val="Covertitle1"/>
    <w:uiPriority w:val="5"/>
    <w:rsid w:val="003A554E"/>
    <w:rPr>
      <w:rFonts w:eastAsiaTheme="minorEastAsia" w:cstheme="minorBidi"/>
      <w:b/>
      <w:caps/>
      <w:color w:val="00B398"/>
      <w:spacing w:val="-20"/>
      <w:sz w:val="48"/>
      <w:szCs w:val="56"/>
      <w:lang w:eastAsia="en-US"/>
    </w:rPr>
  </w:style>
  <w:style w:type="paragraph" w:customStyle="1" w:styleId="Reportsubtitle">
    <w:name w:val="Report subtitle"/>
    <w:uiPriority w:val="5"/>
    <w:locked/>
    <w:rsid w:val="003A554E"/>
    <w:pPr>
      <w:spacing w:before="120" w:after="240" w:line="276" w:lineRule="auto"/>
      <w:ind w:right="1418"/>
    </w:pPr>
    <w:rPr>
      <w:rFonts w:eastAsiaTheme="minorEastAsia" w:cstheme="minorBidi"/>
      <w:b/>
      <w:color w:val="46505A"/>
      <w:sz w:val="32"/>
      <w:szCs w:val="32"/>
      <w:lang w:eastAsia="en-US"/>
    </w:rPr>
  </w:style>
  <w:style w:type="paragraph" w:customStyle="1" w:styleId="RepTitle1">
    <w:name w:val="Rep Title 1"/>
    <w:link w:val="RepTitle1Char"/>
    <w:uiPriority w:val="6"/>
    <w:locked/>
    <w:rsid w:val="003A554E"/>
    <w:pPr>
      <w:spacing w:before="100" w:after="360" w:line="276" w:lineRule="auto"/>
      <w:jc w:val="center"/>
    </w:pPr>
    <w:rPr>
      <w:rFonts w:eastAsiaTheme="minorEastAsia" w:cstheme="minorBidi"/>
      <w:b/>
      <w:caps/>
      <w:color w:val="00B398"/>
      <w:spacing w:val="-20"/>
      <w:sz w:val="36"/>
      <w:lang w:eastAsia="en-US"/>
    </w:rPr>
  </w:style>
  <w:style w:type="character" w:customStyle="1" w:styleId="RepTitle1Char">
    <w:name w:val="Rep Title 1 Char"/>
    <w:basedOn w:val="DefaultParagraphFont"/>
    <w:link w:val="RepTitle1"/>
    <w:uiPriority w:val="6"/>
    <w:rsid w:val="003A554E"/>
    <w:rPr>
      <w:rFonts w:eastAsiaTheme="minorEastAsia" w:cstheme="minorBidi"/>
      <w:b/>
      <w:caps/>
      <w:color w:val="00B398"/>
      <w:spacing w:val="-20"/>
      <w:sz w:val="36"/>
      <w:lang w:eastAsia="en-US"/>
    </w:rPr>
  </w:style>
  <w:style w:type="paragraph" w:customStyle="1" w:styleId="RepTitle2">
    <w:name w:val="Rep Title 2"/>
    <w:next w:val="Standardparagraph2"/>
    <w:link w:val="RepTitle2Char"/>
    <w:uiPriority w:val="6"/>
    <w:locked/>
    <w:rsid w:val="003A554E"/>
    <w:pPr>
      <w:jc w:val="center"/>
    </w:pPr>
    <w:rPr>
      <w:rFonts w:eastAsiaTheme="minorEastAsia" w:cstheme="minorBidi"/>
      <w:b/>
      <w:color w:val="00B398"/>
      <w:sz w:val="32"/>
      <w:lang w:eastAsia="en-US"/>
    </w:rPr>
  </w:style>
  <w:style w:type="character" w:customStyle="1" w:styleId="RepTitle2Char">
    <w:name w:val="Rep Title 2 Char"/>
    <w:basedOn w:val="DefaultParagraphFont"/>
    <w:link w:val="RepTitle2"/>
    <w:uiPriority w:val="6"/>
    <w:rsid w:val="003A554E"/>
    <w:rPr>
      <w:rFonts w:eastAsiaTheme="minorEastAsia" w:cstheme="minorBidi"/>
      <w:b/>
      <w:color w:val="00B398"/>
      <w:sz w:val="32"/>
      <w:lang w:eastAsia="en-US"/>
    </w:rPr>
  </w:style>
  <w:style w:type="paragraph" w:customStyle="1" w:styleId="ContentsHeading1">
    <w:name w:val="Contents Heading 1"/>
    <w:next w:val="Standardparagraph2"/>
    <w:uiPriority w:val="8"/>
    <w:locked/>
    <w:rsid w:val="003A554E"/>
    <w:pPr>
      <w:tabs>
        <w:tab w:val="right" w:pos="9072"/>
      </w:tabs>
      <w:spacing w:before="240" w:after="120"/>
      <w:jc w:val="center"/>
    </w:pPr>
    <w:rPr>
      <w:rFonts w:eastAsia="Times New Roman"/>
      <w:b/>
      <w:szCs w:val="24"/>
      <w:lang w:eastAsia="en-US"/>
    </w:rPr>
  </w:style>
  <w:style w:type="character" w:customStyle="1" w:styleId="TidewayOfficial">
    <w:name w:val="Tideway Official"/>
    <w:uiPriority w:val="41"/>
    <w:qFormat/>
    <w:locked/>
    <w:rsid w:val="004C37B2"/>
    <w:rPr>
      <w:rFonts w:ascii="Arial" w:hAnsi="Arial" w:cs="Arial"/>
      <w:b w:val="0"/>
      <w:iCs/>
      <w:caps/>
      <w:smallCaps w:val="0"/>
      <w:color w:val="46505A"/>
      <w:kern w:val="32"/>
      <w:sz w:val="18"/>
      <w:szCs w:val="22"/>
    </w:rPr>
  </w:style>
  <w:style w:type="paragraph" w:customStyle="1" w:styleId="Standardparagraph1">
    <w:name w:val="Standard paragraph 1"/>
    <w:uiPriority w:val="15"/>
    <w:qFormat/>
    <w:locked/>
    <w:rsid w:val="003A554E"/>
    <w:pPr>
      <w:spacing w:after="120"/>
      <w:ind w:left="1134"/>
    </w:pPr>
    <w:rPr>
      <w:rFonts w:eastAsiaTheme="minorHAnsi" w:cstheme="minorBidi"/>
      <w:lang w:eastAsia="en-US"/>
    </w:rPr>
  </w:style>
  <w:style w:type="paragraph" w:customStyle="1" w:styleId="Standardparagraph1centre">
    <w:name w:val="Standard paragraph 1 (centre)"/>
    <w:basedOn w:val="Standardparagraph1"/>
    <w:uiPriority w:val="15"/>
    <w:locked/>
    <w:rsid w:val="003A554E"/>
    <w:pPr>
      <w:spacing w:before="120"/>
      <w:jc w:val="center"/>
    </w:pPr>
    <w:rPr>
      <w:rFonts w:eastAsia="Times New Roman" w:cs="Times New Roman"/>
    </w:rPr>
  </w:style>
  <w:style w:type="paragraph" w:customStyle="1" w:styleId="Tableandfigurenote">
    <w:name w:val="Table and figure note"/>
    <w:basedOn w:val="Standardparagraph1"/>
    <w:next w:val="Normal"/>
    <w:uiPriority w:val="34"/>
    <w:locked/>
    <w:rsid w:val="003A554E"/>
    <w:pPr>
      <w:ind w:left="0"/>
    </w:pPr>
    <w:rPr>
      <w:rFonts w:eastAsia="Times New Roman" w:cs="Times New Roman"/>
      <w:sz w:val="18"/>
    </w:rPr>
  </w:style>
  <w:style w:type="paragraph" w:customStyle="1" w:styleId="Tableandfigurenoteindented">
    <w:name w:val="Table and figure note indented"/>
    <w:basedOn w:val="Tableandfigurenote"/>
    <w:next w:val="Numberedpara"/>
    <w:uiPriority w:val="34"/>
    <w:locked/>
    <w:rsid w:val="003A554E"/>
    <w:pPr>
      <w:spacing w:before="120"/>
      <w:ind w:left="1134"/>
    </w:pPr>
  </w:style>
  <w:style w:type="table" w:customStyle="1" w:styleId="TidewayTableNormal">
    <w:name w:val="Tideway Table Normal"/>
    <w:basedOn w:val="TableNormal"/>
    <w:uiPriority w:val="70"/>
    <w:rsid w:val="003A554E"/>
    <w:rPr>
      <w:rFonts w:eastAsiaTheme="minorEastAsia" w:cstheme="minorBidi"/>
      <w:sz w:val="20"/>
      <w:lang w:eastAsia="en-US"/>
    </w:rPr>
    <w:tblPr>
      <w:tblBorders>
        <w:top w:val="single" w:sz="4" w:space="0" w:color="46505A"/>
        <w:left w:val="single" w:sz="4" w:space="0" w:color="46505A"/>
        <w:bottom w:val="single" w:sz="4" w:space="0" w:color="46505A"/>
        <w:right w:val="single" w:sz="4" w:space="0" w:color="46505A"/>
        <w:insideH w:val="single" w:sz="4" w:space="0" w:color="46505A"/>
        <w:insideV w:val="single" w:sz="4" w:space="0" w:color="46505A"/>
      </w:tblBorders>
    </w:tblPr>
  </w:style>
  <w:style w:type="table" w:customStyle="1" w:styleId="TidewayTableTopTitle">
    <w:name w:val="Tideway Table Top Title"/>
    <w:basedOn w:val="TableGrid"/>
    <w:uiPriority w:val="72"/>
    <w:locked/>
    <w:rsid w:val="003A554E"/>
    <w:rPr>
      <w:rFonts w:ascii="Arial" w:eastAsia="Calibri" w:hAnsi="Arial"/>
      <w:sz w:val="20"/>
      <w:szCs w:val="20"/>
    </w:rPr>
    <w:tblPr>
      <w:tblBorders>
        <w:top w:val="single" w:sz="4" w:space="0" w:color="46505A"/>
        <w:left w:val="single" w:sz="4" w:space="0" w:color="46505A"/>
        <w:bottom w:val="single" w:sz="4" w:space="0" w:color="46505A"/>
        <w:right w:val="single" w:sz="4" w:space="0" w:color="46505A"/>
        <w:insideH w:val="single" w:sz="4" w:space="0" w:color="46505A"/>
        <w:insideV w:val="single" w:sz="4" w:space="0" w:color="46505A"/>
      </w:tblBorders>
    </w:tblPr>
    <w:tcPr>
      <w:shd w:val="clear" w:color="auto" w:fill="auto"/>
    </w:tcPr>
    <w:tblStylePr w:type="firstRow">
      <w:rPr>
        <w:rFonts w:ascii="Arial" w:hAnsi="Arial"/>
        <w:b w:val="0"/>
        <w:sz w:val="20"/>
      </w:rPr>
      <w:tblPr/>
      <w:tcPr>
        <w:tc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  <w:tl2br w:val="nil"/>
          <w:tr2bl w:val="nil"/>
        </w:tcBorders>
        <w:shd w:val="clear" w:color="auto" w:fill="DADADA"/>
      </w:tcPr>
    </w:tblStylePr>
  </w:style>
  <w:style w:type="table" w:customStyle="1" w:styleId="TidewayTableLeftTitle">
    <w:name w:val="Tideway Table Left Title"/>
    <w:basedOn w:val="TableNormal"/>
    <w:uiPriority w:val="73"/>
    <w:locked/>
    <w:rsid w:val="003A554E"/>
    <w:rPr>
      <w:rFonts w:eastAsiaTheme="minorEastAsia" w:cstheme="minorBidi"/>
      <w:sz w:val="20"/>
      <w:lang w:eastAsia="en-US"/>
    </w:rPr>
    <w:tblPr>
      <w:tblBorders>
        <w:top w:val="single" w:sz="4" w:space="0" w:color="46505A"/>
        <w:left w:val="single" w:sz="4" w:space="0" w:color="46505A"/>
        <w:bottom w:val="single" w:sz="4" w:space="0" w:color="46505A"/>
        <w:right w:val="single" w:sz="4" w:space="0" w:color="46505A"/>
        <w:insideH w:val="single" w:sz="4" w:space="0" w:color="46505A"/>
        <w:insideV w:val="single" w:sz="4" w:space="0" w:color="46505A"/>
      </w:tblBorders>
    </w:tblPr>
    <w:tblStylePr w:type="firstCol">
      <w:rPr>
        <w:rFonts w:ascii="Arial" w:hAnsi="Arial"/>
        <w:b w:val="0"/>
        <w:sz w:val="20"/>
      </w:rPr>
      <w:tblPr/>
      <w:tcPr>
        <w:tc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  <w:tl2br w:val="nil"/>
          <w:tr2bl w:val="nil"/>
        </w:tcBorders>
        <w:shd w:val="clear" w:color="auto" w:fill="DADADA"/>
      </w:tcPr>
    </w:tblStylePr>
  </w:style>
  <w:style w:type="paragraph" w:customStyle="1" w:styleId="FormTitle">
    <w:name w:val="Form Title"/>
    <w:basedOn w:val="Normal"/>
    <w:uiPriority w:val="7"/>
    <w:locked/>
    <w:rsid w:val="004C37B2"/>
    <w:pPr>
      <w:spacing w:after="12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EmphasisGreen">
    <w:name w:val="Emphasis Green"/>
    <w:uiPriority w:val="43"/>
    <w:qFormat/>
    <w:locked/>
    <w:rsid w:val="003A554E"/>
    <w:rPr>
      <w:color w:val="00B398"/>
    </w:rPr>
  </w:style>
  <w:style w:type="character" w:customStyle="1" w:styleId="EmphasisRed">
    <w:name w:val="Emphasis Red"/>
    <w:uiPriority w:val="44"/>
    <w:qFormat/>
    <w:locked/>
    <w:rsid w:val="004C37B2"/>
    <w:rPr>
      <w:color w:val="EA5045"/>
    </w:rPr>
  </w:style>
  <w:style w:type="character" w:customStyle="1" w:styleId="EmphasisBlue">
    <w:name w:val="Emphasis Blue"/>
    <w:uiPriority w:val="44"/>
    <w:qFormat/>
    <w:locked/>
    <w:rsid w:val="003A554E"/>
    <w:rPr>
      <w:color w:val="3BA2DB"/>
    </w:rPr>
  </w:style>
  <w:style w:type="character" w:customStyle="1" w:styleId="EmphasisWhite">
    <w:name w:val="Emphasis White"/>
    <w:uiPriority w:val="46"/>
    <w:qFormat/>
    <w:locked/>
    <w:rsid w:val="004C37B2"/>
    <w:rPr>
      <w:color w:val="FFFFFF"/>
    </w:rPr>
  </w:style>
  <w:style w:type="paragraph" w:customStyle="1" w:styleId="Header8pt">
    <w:name w:val="Header 8pt"/>
    <w:basedOn w:val="Header"/>
    <w:rsid w:val="00455A05"/>
    <w:pPr>
      <w:keepLines w:val="0"/>
      <w:tabs>
        <w:tab w:val="center" w:pos="4320"/>
        <w:tab w:val="right" w:pos="8640"/>
      </w:tabs>
      <w:suppressAutoHyphens w:val="0"/>
      <w:spacing w:before="0" w:after="0"/>
    </w:pPr>
    <w:rPr>
      <w:rFonts w:eastAsia="Times New Roman" w:cs="Times New Roman"/>
      <w:iCs w:val="0"/>
      <w:kern w:val="0"/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4F51C8EDC84332AB2C8D4E65AC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73CC-B6DE-404A-BD26-A5AA616C8EAE}"/>
      </w:docPartPr>
      <w:docPartBody>
        <w:p w:rsidR="00E72ECA" w:rsidRDefault="00FA696D">
          <w:r w:rsidRPr="00CC2499">
            <w:rPr>
              <w:rStyle w:val="PlaceholderText"/>
            </w:rPr>
            <w:t>Protective Marking</w:t>
          </w:r>
        </w:p>
      </w:docPartBody>
    </w:docPart>
    <w:docPart>
      <w:docPartPr>
        <w:name w:val="6FFA801CF0094FE4B81A966026E9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296E-67D0-4B59-969E-28ED96195722}"/>
      </w:docPartPr>
      <w:docPartBody>
        <w:p w:rsidR="00E72ECA" w:rsidRDefault="00FA696D">
          <w:r w:rsidRPr="00CC2499">
            <w:rPr>
              <w:rStyle w:val="PlaceholderText"/>
            </w:rPr>
            <w:t>Document Status</w:t>
          </w:r>
        </w:p>
      </w:docPartBody>
    </w:docPart>
    <w:docPart>
      <w:docPartPr>
        <w:name w:val="4B1F0A3DE588429DB036B08749D5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67C8-DEF0-48EE-9F9D-18E9059B88BF}"/>
      </w:docPartPr>
      <w:docPartBody>
        <w:p w:rsidR="00E72ECA" w:rsidRDefault="00FA696D">
          <w:r w:rsidRPr="00CC2499">
            <w:rPr>
              <w:rStyle w:val="PlaceholderText"/>
            </w:rPr>
            <w:t>Revision</w:t>
          </w:r>
        </w:p>
      </w:docPartBody>
    </w:docPart>
    <w:docPart>
      <w:docPartPr>
        <w:name w:val="073C0F64308A4AA29E45079BDE78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5C93-D57E-4F3B-A797-CFD7A4423A50}"/>
      </w:docPartPr>
      <w:docPartBody>
        <w:p w:rsidR="00E72ECA" w:rsidRDefault="00FA696D">
          <w:r w:rsidRPr="00CC2499">
            <w:rPr>
              <w:rStyle w:val="PlaceholderText"/>
            </w:rPr>
            <w:t>Protective Marking</w:t>
          </w:r>
        </w:p>
      </w:docPartBody>
    </w:docPart>
    <w:docPart>
      <w:docPartPr>
        <w:name w:val="37EDF8B217554204B8D4F09B0C8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39E8-EA8E-4132-A495-1A4B68308DD8}"/>
      </w:docPartPr>
      <w:docPartBody>
        <w:p w:rsidR="00E72ECA" w:rsidRDefault="00FA696D">
          <w:r w:rsidRPr="00CC2499">
            <w:rPr>
              <w:rStyle w:val="PlaceholderText"/>
            </w:rPr>
            <w:t>Protective Marking</w:t>
          </w:r>
        </w:p>
      </w:docPartBody>
    </w:docPart>
    <w:docPart>
      <w:docPartPr>
        <w:name w:val="39CF532601C84AB8986663256025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EF3F-2385-41FF-847A-EAE4E68968AD}"/>
      </w:docPartPr>
      <w:docPartBody>
        <w:p w:rsidR="00E72ECA" w:rsidRDefault="00FA696D">
          <w:r w:rsidRPr="00CC2499">
            <w:rPr>
              <w:rStyle w:val="PlaceholderText"/>
            </w:rPr>
            <w:t>Document Status</w:t>
          </w:r>
        </w:p>
      </w:docPartBody>
    </w:docPart>
    <w:docPart>
      <w:docPartPr>
        <w:name w:val="6CEAB20FDC8C4C268421AE5BC78A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3E52-A0B8-43F2-BB85-48D3BF5BA68D}"/>
      </w:docPartPr>
      <w:docPartBody>
        <w:p w:rsidR="003C0A3B" w:rsidRDefault="00887920" w:rsidP="00887920">
          <w:pPr>
            <w:pStyle w:val="6CEAB20FDC8C4C268421AE5BC78A3671"/>
          </w:pPr>
          <w:r w:rsidRPr="00BB6E74">
            <w:rPr>
              <w:rStyle w:val="PlaceholderText"/>
            </w:rPr>
            <w:t>[Document Reference]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09"/>
    <w:rsid w:val="00006C31"/>
    <w:rsid w:val="000656C2"/>
    <w:rsid w:val="0009607E"/>
    <w:rsid w:val="000B7B19"/>
    <w:rsid w:val="00144506"/>
    <w:rsid w:val="00165B5E"/>
    <w:rsid w:val="0017261F"/>
    <w:rsid w:val="001A0971"/>
    <w:rsid w:val="001D2C47"/>
    <w:rsid w:val="001F56D6"/>
    <w:rsid w:val="00204E5D"/>
    <w:rsid w:val="00233498"/>
    <w:rsid w:val="002529FE"/>
    <w:rsid w:val="00321EED"/>
    <w:rsid w:val="003C0A3B"/>
    <w:rsid w:val="00457679"/>
    <w:rsid w:val="004B6BED"/>
    <w:rsid w:val="005017CD"/>
    <w:rsid w:val="0051004C"/>
    <w:rsid w:val="00510C6B"/>
    <w:rsid w:val="00521742"/>
    <w:rsid w:val="00524178"/>
    <w:rsid w:val="005F26BF"/>
    <w:rsid w:val="005F37BD"/>
    <w:rsid w:val="007145C0"/>
    <w:rsid w:val="00764D29"/>
    <w:rsid w:val="00785BD7"/>
    <w:rsid w:val="007D11C3"/>
    <w:rsid w:val="007E2B97"/>
    <w:rsid w:val="00887920"/>
    <w:rsid w:val="008E0D1A"/>
    <w:rsid w:val="009B5309"/>
    <w:rsid w:val="00AB6C69"/>
    <w:rsid w:val="00AB7411"/>
    <w:rsid w:val="00AC6584"/>
    <w:rsid w:val="00B14738"/>
    <w:rsid w:val="00B57B37"/>
    <w:rsid w:val="00B96409"/>
    <w:rsid w:val="00D15789"/>
    <w:rsid w:val="00E23AAE"/>
    <w:rsid w:val="00E51139"/>
    <w:rsid w:val="00E72ECA"/>
    <w:rsid w:val="00E94FE5"/>
    <w:rsid w:val="00F435C5"/>
    <w:rsid w:val="00FA696D"/>
    <w:rsid w:val="00FC78A9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C2E78D9088465DBB0398B259A8E52E">
    <w:name w:val="8CC2E78D9088465DBB0398B259A8E52E"/>
    <w:rsid w:val="009B5309"/>
  </w:style>
  <w:style w:type="paragraph" w:customStyle="1" w:styleId="590103D71E634CF4BCC07E2E70CC96A4">
    <w:name w:val="590103D71E634CF4BCC07E2E70CC96A4"/>
    <w:rsid w:val="009B5309"/>
  </w:style>
  <w:style w:type="character" w:styleId="PlaceholderText">
    <w:name w:val="Placeholder Text"/>
    <w:basedOn w:val="DefaultParagraphFont"/>
    <w:uiPriority w:val="99"/>
    <w:rsid w:val="00887920"/>
    <w:rPr>
      <w:color w:val="808080"/>
    </w:rPr>
  </w:style>
  <w:style w:type="paragraph" w:customStyle="1" w:styleId="0DC6890E52DB4260AE196FEFC9458270">
    <w:name w:val="0DC6890E52DB4260AE196FEFC9458270"/>
    <w:rsid w:val="00144506"/>
    <w:pPr>
      <w:spacing w:before="100" w:after="120" w:line="276" w:lineRule="auto"/>
      <w:ind w:left="227"/>
      <w:jc w:val="center"/>
    </w:pPr>
    <w:rPr>
      <w:rFonts w:ascii="Arial Bold" w:eastAsia="Times New Roman" w:hAnsi="Arial Bold" w:cs="Times New Roman"/>
      <w:b/>
      <w:color w:val="FCC002"/>
      <w:szCs w:val="20"/>
    </w:rPr>
  </w:style>
  <w:style w:type="paragraph" w:customStyle="1" w:styleId="0DC6890E52DB4260AE196FEFC94582701">
    <w:name w:val="0DC6890E52DB4260AE196FEFC94582701"/>
    <w:rsid w:val="00233498"/>
    <w:pPr>
      <w:spacing w:after="0" w:line="240" w:lineRule="auto"/>
    </w:pPr>
    <w:rPr>
      <w:rFonts w:ascii="Arial" w:eastAsia="Times New Roman" w:hAnsi="Arial" w:cs="Times New Roman"/>
      <w:color w:val="EACE44"/>
      <w:sz w:val="18"/>
    </w:rPr>
  </w:style>
  <w:style w:type="paragraph" w:customStyle="1" w:styleId="0DC6890E52DB4260AE196FEFC94582702">
    <w:name w:val="0DC6890E52DB4260AE196FEFC94582702"/>
    <w:rsid w:val="004B6BED"/>
    <w:pPr>
      <w:spacing w:after="0" w:line="240" w:lineRule="auto"/>
    </w:pPr>
    <w:rPr>
      <w:rFonts w:ascii="Arial" w:eastAsia="Times New Roman" w:hAnsi="Arial" w:cs="Times New Roman"/>
      <w:color w:val="EACE44"/>
      <w:sz w:val="18"/>
    </w:rPr>
  </w:style>
  <w:style w:type="paragraph" w:customStyle="1" w:styleId="31A320F071E2437A8755DA156C77008F">
    <w:name w:val="31A320F071E2437A8755DA156C77008F"/>
    <w:rsid w:val="00AC6584"/>
  </w:style>
  <w:style w:type="paragraph" w:customStyle="1" w:styleId="3D22FA3D86FB40D88BE0772D7114AEB1">
    <w:name w:val="3D22FA3D86FB40D88BE0772D7114AEB1"/>
    <w:rsid w:val="00AC6584"/>
  </w:style>
  <w:style w:type="paragraph" w:customStyle="1" w:styleId="87C498A38F5D42E28E824B76B707CE5C">
    <w:name w:val="87C498A38F5D42E28E824B76B707CE5C"/>
    <w:rsid w:val="00AC6584"/>
  </w:style>
  <w:style w:type="paragraph" w:customStyle="1" w:styleId="6E21854CC31B42F48262E72951A7BCAB">
    <w:name w:val="6E21854CC31B42F48262E72951A7BCAB"/>
    <w:rsid w:val="00AC6584"/>
  </w:style>
  <w:style w:type="paragraph" w:customStyle="1" w:styleId="9E4F91FCD8D349E0BEE7AFD6C39B577C">
    <w:name w:val="9E4F91FCD8D349E0BEE7AFD6C39B577C"/>
    <w:rsid w:val="00AC6584"/>
  </w:style>
  <w:style w:type="paragraph" w:customStyle="1" w:styleId="A0F2E04FE8CC4034B019AC84839B0AE6">
    <w:name w:val="A0F2E04FE8CC4034B019AC84839B0AE6"/>
    <w:rsid w:val="00AC6584"/>
  </w:style>
  <w:style w:type="paragraph" w:customStyle="1" w:styleId="5B030108AE0749AF8F07568D23F07896">
    <w:name w:val="5B030108AE0749AF8F07568D23F07896"/>
    <w:rsid w:val="00764D29"/>
    <w:pPr>
      <w:spacing w:after="200" w:line="276" w:lineRule="auto"/>
    </w:pPr>
  </w:style>
  <w:style w:type="paragraph" w:customStyle="1" w:styleId="7B7EE0ACA46140ADB07380A2F162FB98">
    <w:name w:val="7B7EE0ACA46140ADB07380A2F162FB98"/>
    <w:rsid w:val="00764D29"/>
    <w:pPr>
      <w:spacing w:after="200" w:line="276" w:lineRule="auto"/>
    </w:pPr>
  </w:style>
  <w:style w:type="paragraph" w:customStyle="1" w:styleId="1D76DF3EC9134A77B55B19E7CE7022AD">
    <w:name w:val="1D76DF3EC9134A77B55B19E7CE7022AD"/>
    <w:rsid w:val="00764D29"/>
    <w:pPr>
      <w:spacing w:after="200" w:line="276" w:lineRule="auto"/>
    </w:pPr>
  </w:style>
  <w:style w:type="paragraph" w:customStyle="1" w:styleId="17C5F7F329904A4083AB42EDA6F842AF">
    <w:name w:val="17C5F7F329904A4083AB42EDA6F842AF"/>
    <w:rsid w:val="00764D29"/>
    <w:pPr>
      <w:spacing w:after="200" w:line="276" w:lineRule="auto"/>
    </w:pPr>
  </w:style>
  <w:style w:type="paragraph" w:customStyle="1" w:styleId="2528DA15F5B44361829C7DFA023399A1">
    <w:name w:val="2528DA15F5B44361829C7DFA023399A1"/>
    <w:rsid w:val="00764D29"/>
    <w:pPr>
      <w:spacing w:after="200" w:line="276" w:lineRule="auto"/>
    </w:pPr>
  </w:style>
  <w:style w:type="paragraph" w:customStyle="1" w:styleId="9F89FDBD38774B3393FAFF14909084C5">
    <w:name w:val="9F89FDBD38774B3393FAFF14909084C5"/>
    <w:rsid w:val="00764D29"/>
    <w:pPr>
      <w:spacing w:after="200" w:line="276" w:lineRule="auto"/>
    </w:pPr>
  </w:style>
  <w:style w:type="paragraph" w:customStyle="1" w:styleId="B0DE46DCD8F24D6B97C381E8D2DED6F7">
    <w:name w:val="B0DE46DCD8F24D6B97C381E8D2DED6F7"/>
    <w:rsid w:val="00764D29"/>
    <w:pPr>
      <w:spacing w:after="200" w:line="276" w:lineRule="auto"/>
    </w:pPr>
  </w:style>
  <w:style w:type="paragraph" w:customStyle="1" w:styleId="3AC0D646E3254C8F93AF3E0B3B78C1C3">
    <w:name w:val="3AC0D646E3254C8F93AF3E0B3B78C1C3"/>
    <w:rsid w:val="00764D29"/>
    <w:pPr>
      <w:spacing w:after="200" w:line="276" w:lineRule="auto"/>
    </w:pPr>
  </w:style>
  <w:style w:type="paragraph" w:customStyle="1" w:styleId="6604027BAA144364B2F501D5A0C5A23A">
    <w:name w:val="6604027BAA144364B2F501D5A0C5A23A"/>
    <w:rsid w:val="00764D29"/>
    <w:pPr>
      <w:spacing w:after="200" w:line="276" w:lineRule="auto"/>
    </w:pPr>
  </w:style>
  <w:style w:type="paragraph" w:customStyle="1" w:styleId="CAF78517C22E4E83BAADD01D04A291C9">
    <w:name w:val="CAF78517C22E4E83BAADD01D04A291C9"/>
    <w:rsid w:val="00E23AAE"/>
    <w:pPr>
      <w:spacing w:after="200" w:line="276" w:lineRule="auto"/>
    </w:pPr>
  </w:style>
  <w:style w:type="paragraph" w:customStyle="1" w:styleId="AAC3885F64EF44EF8535FF340530D334">
    <w:name w:val="AAC3885F64EF44EF8535FF340530D334"/>
    <w:rsid w:val="00E23AAE"/>
    <w:pPr>
      <w:spacing w:after="200" w:line="276" w:lineRule="auto"/>
    </w:pPr>
  </w:style>
  <w:style w:type="paragraph" w:customStyle="1" w:styleId="02FD57EF22FF4CC59EAE797F0EF7A095">
    <w:name w:val="02FD57EF22FF4CC59EAE797F0EF7A095"/>
    <w:rsid w:val="00E23AAE"/>
    <w:pPr>
      <w:spacing w:after="200" w:line="276" w:lineRule="auto"/>
    </w:pPr>
  </w:style>
  <w:style w:type="paragraph" w:customStyle="1" w:styleId="41F225A9259C44668CA6C58409C216E3">
    <w:name w:val="41F225A9259C44668CA6C58409C216E3"/>
    <w:rsid w:val="00E23AAE"/>
    <w:pPr>
      <w:spacing w:after="200" w:line="276" w:lineRule="auto"/>
    </w:pPr>
  </w:style>
  <w:style w:type="paragraph" w:customStyle="1" w:styleId="1A38B7F3050B4AD9883B262A6C2A38C1">
    <w:name w:val="1A38B7F3050B4AD9883B262A6C2A38C1"/>
    <w:rsid w:val="00E23AAE"/>
    <w:pPr>
      <w:spacing w:after="200" w:line="276" w:lineRule="auto"/>
    </w:pPr>
  </w:style>
  <w:style w:type="paragraph" w:customStyle="1" w:styleId="7AE256A2FCA34FB4B6B335895187504A">
    <w:name w:val="7AE256A2FCA34FB4B6B335895187504A"/>
    <w:rsid w:val="00E23AAE"/>
    <w:pPr>
      <w:spacing w:after="200" w:line="276" w:lineRule="auto"/>
    </w:pPr>
  </w:style>
  <w:style w:type="paragraph" w:customStyle="1" w:styleId="27EC7D5E07614219A65B38645A326A42">
    <w:name w:val="27EC7D5E07614219A65B38645A326A42"/>
    <w:rsid w:val="00E23AAE"/>
    <w:pPr>
      <w:spacing w:after="200" w:line="276" w:lineRule="auto"/>
    </w:pPr>
  </w:style>
  <w:style w:type="paragraph" w:customStyle="1" w:styleId="1CD04026CDC8467DB7A269F968B7EDDA">
    <w:name w:val="1CD04026CDC8467DB7A269F968B7EDDA"/>
    <w:rsid w:val="00E23AAE"/>
    <w:pPr>
      <w:spacing w:after="200" w:line="276" w:lineRule="auto"/>
    </w:pPr>
  </w:style>
  <w:style w:type="paragraph" w:customStyle="1" w:styleId="2C4FD460B8464FA1856EB3062B52700F">
    <w:name w:val="2C4FD460B8464FA1856EB3062B52700F"/>
    <w:rsid w:val="00E23AAE"/>
    <w:pPr>
      <w:spacing w:after="200" w:line="276" w:lineRule="auto"/>
    </w:pPr>
  </w:style>
  <w:style w:type="paragraph" w:customStyle="1" w:styleId="C29DDAC3307E46C4A3608412C139FF16">
    <w:name w:val="C29DDAC3307E46C4A3608412C139FF16"/>
    <w:rsid w:val="00E23AAE"/>
    <w:pPr>
      <w:spacing w:after="200" w:line="276" w:lineRule="auto"/>
    </w:pPr>
  </w:style>
  <w:style w:type="paragraph" w:customStyle="1" w:styleId="C1D5BCC74A404A26AECDA757D16E2033">
    <w:name w:val="C1D5BCC74A404A26AECDA757D16E2033"/>
    <w:rsid w:val="00E23AAE"/>
    <w:pPr>
      <w:spacing w:after="200" w:line="276" w:lineRule="auto"/>
    </w:pPr>
  </w:style>
  <w:style w:type="paragraph" w:customStyle="1" w:styleId="83BF273FAB054F03B916371E2AE5C4D5">
    <w:name w:val="83BF273FAB054F03B916371E2AE5C4D5"/>
    <w:rsid w:val="00E23AAE"/>
    <w:pPr>
      <w:spacing w:after="200" w:line="276" w:lineRule="auto"/>
    </w:pPr>
  </w:style>
  <w:style w:type="paragraph" w:customStyle="1" w:styleId="316BEF6D4C5045D6B59A23499A2E601E">
    <w:name w:val="316BEF6D4C5045D6B59A23499A2E601E"/>
    <w:rsid w:val="00E23AAE"/>
    <w:pPr>
      <w:spacing w:after="200" w:line="276" w:lineRule="auto"/>
    </w:pPr>
  </w:style>
  <w:style w:type="paragraph" w:customStyle="1" w:styleId="7A36C0C99BD54B458926BF7FD18A5033">
    <w:name w:val="7A36C0C99BD54B458926BF7FD18A5033"/>
    <w:rsid w:val="00E23AAE"/>
    <w:pPr>
      <w:spacing w:after="200" w:line="276" w:lineRule="auto"/>
    </w:pPr>
  </w:style>
  <w:style w:type="paragraph" w:customStyle="1" w:styleId="BA52987A65BA4B8AB6F4BC672D902DB9">
    <w:name w:val="BA52987A65BA4B8AB6F4BC672D902DB9"/>
    <w:rsid w:val="00E23AAE"/>
    <w:pPr>
      <w:spacing w:after="200" w:line="276" w:lineRule="auto"/>
    </w:pPr>
  </w:style>
  <w:style w:type="paragraph" w:customStyle="1" w:styleId="27470E8EAAB4445892A53734A6850106">
    <w:name w:val="27470E8EAAB4445892A53734A6850106"/>
    <w:rsid w:val="00E23AAE"/>
    <w:pPr>
      <w:spacing w:after="200" w:line="276" w:lineRule="auto"/>
    </w:pPr>
  </w:style>
  <w:style w:type="paragraph" w:customStyle="1" w:styleId="DBA89A745AC143C5881EEB863384ECAB">
    <w:name w:val="DBA89A745AC143C5881EEB863384ECAB"/>
    <w:rsid w:val="00E23AAE"/>
    <w:pPr>
      <w:spacing w:after="200" w:line="276" w:lineRule="auto"/>
    </w:pPr>
  </w:style>
  <w:style w:type="paragraph" w:customStyle="1" w:styleId="70FA4324EF28406BB2990B45C28DDA5D">
    <w:name w:val="70FA4324EF28406BB2990B45C28DDA5D"/>
    <w:rsid w:val="00E23AAE"/>
    <w:pPr>
      <w:spacing w:after="200" w:line="276" w:lineRule="auto"/>
    </w:pPr>
  </w:style>
  <w:style w:type="paragraph" w:customStyle="1" w:styleId="7A2E3343848544F0BF1FAE8849699436">
    <w:name w:val="7A2E3343848544F0BF1FAE8849699436"/>
    <w:rsid w:val="00E23AAE"/>
    <w:pPr>
      <w:spacing w:after="200" w:line="276" w:lineRule="auto"/>
    </w:pPr>
  </w:style>
  <w:style w:type="paragraph" w:customStyle="1" w:styleId="D603FD2DD7774CD6B96A7CFFF478AD40">
    <w:name w:val="D603FD2DD7774CD6B96A7CFFF478AD40"/>
    <w:rsid w:val="00E23AAE"/>
    <w:pPr>
      <w:spacing w:after="200" w:line="276" w:lineRule="auto"/>
    </w:pPr>
  </w:style>
  <w:style w:type="paragraph" w:customStyle="1" w:styleId="E2553B4F028A4F60A2854F5F92D2984C">
    <w:name w:val="E2553B4F028A4F60A2854F5F92D2984C"/>
    <w:rsid w:val="00E23AAE"/>
    <w:pPr>
      <w:spacing w:after="200" w:line="276" w:lineRule="auto"/>
    </w:pPr>
  </w:style>
  <w:style w:type="paragraph" w:customStyle="1" w:styleId="A9AD8A73E38948E287CD2854EEE27155">
    <w:name w:val="A9AD8A73E38948E287CD2854EEE27155"/>
    <w:rsid w:val="00FA696D"/>
    <w:pPr>
      <w:spacing w:after="200" w:line="276" w:lineRule="auto"/>
    </w:pPr>
  </w:style>
  <w:style w:type="paragraph" w:customStyle="1" w:styleId="7F4D5D1B54E04765816ED1982BFE33FA">
    <w:name w:val="7F4D5D1B54E04765816ED1982BFE33FA"/>
    <w:rsid w:val="00FA696D"/>
    <w:pPr>
      <w:spacing w:after="200" w:line="276" w:lineRule="auto"/>
    </w:pPr>
  </w:style>
  <w:style w:type="paragraph" w:customStyle="1" w:styleId="18A2F939FEE64D4C97CEFCE3A05D20BC">
    <w:name w:val="18A2F939FEE64D4C97CEFCE3A05D20BC"/>
    <w:rsid w:val="00FA696D"/>
    <w:pPr>
      <w:spacing w:after="200" w:line="276" w:lineRule="auto"/>
    </w:pPr>
  </w:style>
  <w:style w:type="paragraph" w:customStyle="1" w:styleId="3222A49CA3BF4E7389C54EF65B847154">
    <w:name w:val="3222A49CA3BF4E7389C54EF65B847154"/>
    <w:rsid w:val="00FA696D"/>
    <w:pPr>
      <w:spacing w:after="200" w:line="276" w:lineRule="auto"/>
    </w:pPr>
  </w:style>
  <w:style w:type="paragraph" w:customStyle="1" w:styleId="8E0B8D41B5FF42669300BA5B23D13EC2">
    <w:name w:val="8E0B8D41B5FF42669300BA5B23D13EC2"/>
    <w:rsid w:val="00FA696D"/>
    <w:pPr>
      <w:spacing w:after="200" w:line="276" w:lineRule="auto"/>
    </w:pPr>
  </w:style>
  <w:style w:type="paragraph" w:customStyle="1" w:styleId="363BDD1FADC14535A8F520217E42B950">
    <w:name w:val="363BDD1FADC14535A8F520217E42B950"/>
    <w:rsid w:val="00FA696D"/>
    <w:pPr>
      <w:spacing w:after="200" w:line="276" w:lineRule="auto"/>
    </w:pPr>
  </w:style>
  <w:style w:type="paragraph" w:customStyle="1" w:styleId="1A38365AAC694F7D9469ABF3DECC1474">
    <w:name w:val="1A38365AAC694F7D9469ABF3DECC1474"/>
    <w:rsid w:val="00FA696D"/>
    <w:pPr>
      <w:spacing w:after="200" w:line="276" w:lineRule="auto"/>
    </w:pPr>
  </w:style>
  <w:style w:type="paragraph" w:customStyle="1" w:styleId="6CEAB20FDC8C4C268421AE5BC78A3671">
    <w:name w:val="6CEAB20FDC8C4C268421AE5BC78A3671"/>
    <w:rsid w:val="00887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deway Theme Font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Agenda" ma:contentTypeID="0x0101006465389EFBFB874C9D6C8D6C7C2008CB0500CEC59A33EAFCD94A937BB124F56C7610" ma:contentTypeVersion="27" ma:contentTypeDescription="Used as the base for all tideway documents - Version 1" ma:contentTypeScope="" ma:versionID="5ae558484b3b38c42db75461f65f701d">
  <xsd:schema xmlns:xsd="http://www.w3.org/2001/XMLSchema" xmlns:xs="http://www.w3.org/2001/XMLSchema" xmlns:p="http://schemas.microsoft.com/office/2006/metadata/properties" xmlns:ns1="http://schemas.microsoft.com/sharepoint/v3" xmlns:ns2="9ff05c8d-5426-455c-af20-3622f3ff9163" xmlns:ns3="cfa083d6-6590-49c1-994f-47f875aff177" xmlns:ns4="9c00ae79-9098-424e-ab0b-dfc8e10e3740" targetNamespace="http://schemas.microsoft.com/office/2006/metadata/properties" ma:root="true" ma:fieldsID="f364b667575792c7bc92a9b4f55556d0" ns1:_="" ns2:_="" ns3:_="" ns4:_="">
    <xsd:import namespace="http://schemas.microsoft.com/sharepoint/v3"/>
    <xsd:import namespace="9ff05c8d-5426-455c-af20-3622f3ff9163"/>
    <xsd:import namespace="cfa083d6-6590-49c1-994f-47f875aff177"/>
    <xsd:import namespace="9c00ae79-9098-424e-ab0b-dfc8e10e3740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3:timdocumentnumber" minOccurs="0"/>
                <xsd:element ref="ns3:timdocumentreference" minOccurs="0"/>
                <xsd:element ref="ns4:timrevision" minOccurs="0"/>
                <xsd:element ref="ns3:timprotectivemarking" minOccurs="0"/>
                <xsd:element ref="ns4:timdocumentstatus" minOccurs="0"/>
                <xsd:element ref="ns4:timlegacydocumentreference" minOccurs="0"/>
                <xsd:element ref="ns4:timtheirdocumentreference" minOccurs="0"/>
                <xsd:element ref="ns4:timdocumentorigin" minOccurs="0"/>
                <xsd:element ref="ns4:timdocumenttransferid" minOccurs="0"/>
                <xsd:element ref="ns2:TaxCatchAll" minOccurs="0"/>
                <xsd:element ref="ns2:TaxCatchAllLabel" minOccurs="0"/>
                <xsd:element ref="ns3:hfb6b8c565f34d45b8040c29c6de9d58" minOccurs="0"/>
                <xsd:element ref="ns3:f1664c40b57147c1b80e2e72acc7962b" minOccurs="0"/>
                <xsd:element ref="ns3:ke278e56e57c41948870c4a3370b3e2d" minOccurs="0"/>
                <xsd:element ref="ns3:icb94b33eb884e9483e7525ad06618e4" minOccurs="0"/>
                <xsd:element ref="ns3:hfea21f1c0f64ac5af21a476816ce23a" minOccurs="0"/>
                <xsd:element ref="ns4:d2ad30a83ca04506b245b2476208bf8c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5c8d-5426-455c-af20-3622f3ff91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e7719be0-8e93-4db1-85e6-125f78b9a629}" ma:internalName="TaxCatchAll" ma:showField="CatchAllData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7719be0-8e93-4db1-85e6-125f78b9a629}" ma:internalName="TaxCatchAllLabel" ma:readOnly="true" ma:showField="CatchAllDataLabel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80809532-b792-44d1-a0b3-eea4d238e8e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083d6-6590-49c1-994f-47f875aff177" elementFormDefault="qualified">
    <xsd:import namespace="http://schemas.microsoft.com/office/2006/documentManagement/types"/>
    <xsd:import namespace="http://schemas.microsoft.com/office/infopath/2007/PartnerControls"/>
    <xsd:element name="timdocumentnumber" ma:index="9" nillable="true" ma:displayName="Document Number" ma:internalName="timdocumentnumber">
      <xsd:simpleType>
        <xsd:restriction base="dms:Text">
          <xsd:maxLength value="255"/>
        </xsd:restriction>
      </xsd:simpleType>
    </xsd:element>
    <xsd:element name="timdocumentreference" ma:index="10" nillable="true" ma:displayName="Document Reference" ma:description="The entire Document Reference" ma:internalName="timdocumentreference">
      <xsd:simpleType>
        <xsd:restriction base="dms:Text">
          <xsd:maxLength value="255"/>
        </xsd:restriction>
      </xsd:simpleType>
    </xsd:element>
    <xsd:element name="timprotectivemarking" ma:index="12" nillable="true" ma:displayName="Protective Marking" ma:default="Official" ma:format="Dropdown" ma:internalName="timprotectivemarking">
      <xsd:simpleType>
        <xsd:restriction base="dms:Choice">
          <xsd:enumeration value="Not Protectively Marked"/>
          <xsd:enumeration value="Official"/>
          <xsd:enumeration value="Official Sensitive"/>
        </xsd:restriction>
      </xsd:simpleType>
    </xsd:element>
    <xsd:element name="hfb6b8c565f34d45b8040c29c6de9d58" ma:index="27" nillable="true" ma:taxonomy="true" ma:internalName="hfb6b8c565f34d45b8040c29c6de9d58" ma:taxonomyFieldName="timfunction" ma:displayName="Function" ma:default="-1;#2500 - Asset Management|bb8cdd21-b4da-4644-b820-283653097d92" ma:fieldId="{1fb6b8c5-65f3-4d45-b804-0c29c6de9d58}" ma:sspId="80809532-b792-44d1-a0b3-eea4d238e8ef" ma:termSetId="1fec7dcb-c316-43d1-8139-25031e0a0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664c40b57147c1b80e2e72acc7962b" ma:index="28" nillable="true" ma:taxonomy="true" ma:internalName="f1664c40b57147c1b80e2e72acc7962b" ma:taxonomyFieldName="timorganisation" ma:displayName="Organisation" ma:default="2;#TDWAY - Tideway|aa33dab6-248c-4583-929d-1cbcb55b66e5" ma:fieldId="{f1664c40-b571-47c1-b80e-2e72acc7962b}" ma:sspId="80809532-b792-44d1-a0b3-eea4d238e8ef" ma:termSetId="9c3421aa-d36e-4130-a495-0e84826cd1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278e56e57c41948870c4a3370b3e2d" ma:index="29" nillable="true" ma:taxonomy="true" ma:internalName="ke278e56e57c41948870c4a3370b3e2d" ma:taxonomyFieldName="timworktype" ma:displayName="Work Type" ma:default="3;#990 - Tideway documentation use only|4dc16d52-c41a-458a-bdc0-c0e17dd479d1" ma:fieldId="{4e278e56-e57c-4194-8870-c4a3370b3e2d}" ma:sspId="80809532-b792-44d1-a0b3-eea4d238e8ef" ma:termSetId="70ad323a-a93e-4972-bdd3-0fa2d04b5b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b94b33eb884e9483e7525ad06618e4" ma:index="30" nillable="true" ma:taxonomy="true" ma:internalName="icb94b33eb884e9483e7525ad06618e4" ma:taxonomyFieldName="timdocumentlocation" ma:displayName="Document Location" ma:default="1;#TTTUN - Thames Tideway Tunnel (Project-wide)|7ec5ae3e-a24b-45fc-9974-cbdaa5d929d2" ma:fieldId="{2cb94b33-eb88-4e94-83e7-525ad06618e4}" ma:sspId="80809532-b792-44d1-a0b3-eea4d238e8ef" ma:termSetId="f2f4ce3b-9663-47e8-80ba-9316a06938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ea21f1c0f64ac5af21a476816ce23a" ma:index="31" nillable="true" ma:taxonomy="true" ma:internalName="hfea21f1c0f64ac5af21a476816ce23a" ma:taxonomyFieldName="timdocumentcontent" ma:displayName="Document Content" ma:indexed="true" ma:default="5;#ZZ - General|7a0c2e1c-d51b-4034-83be-2410cb5346f5" ma:fieldId="{1fea21f1-c0f6-4ac5-af21-a476816ce23a}" ma:sspId="80809532-b792-44d1-a0b3-eea4d238e8ef" ma:termSetId="ccbad2bf-06ed-4a1c-9a4c-b0a5d120e9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0ae79-9098-424e-ab0b-dfc8e10e3740" elementFormDefault="qualified">
    <xsd:import namespace="http://schemas.microsoft.com/office/2006/documentManagement/types"/>
    <xsd:import namespace="http://schemas.microsoft.com/office/infopath/2007/PartnerControls"/>
    <xsd:element name="timrevision" ma:index="11" nillable="true" ma:displayName="Revision" ma:internalName="timrevision">
      <xsd:simpleType>
        <xsd:restriction base="dms:Text">
          <xsd:maxLength value="255"/>
        </xsd:restriction>
      </xsd:simpleType>
    </xsd:element>
    <xsd:element name="timdocumentstatus" ma:index="13" nillable="true" ma:displayName="Document Status" ma:internalName="timdocumentstatus">
      <xsd:simpleType>
        <xsd:restriction base="dms:Text">
          <xsd:maxLength value="255"/>
        </xsd:restriction>
      </xsd:simpleType>
    </xsd:element>
    <xsd:element name="timlegacydocumentreference" ma:index="14" nillable="true" ma:displayName="Legacy Document Reference" ma:internalName="timlegacydocumentreference">
      <xsd:simpleType>
        <xsd:restriction base="dms:Text">
          <xsd:maxLength value="255"/>
        </xsd:restriction>
      </xsd:simpleType>
    </xsd:element>
    <xsd:element name="timtheirdocumentreference" ma:index="15" nillable="true" ma:displayName="Their Document Reference" ma:internalName="timtheirdocumentreference">
      <xsd:simpleType>
        <xsd:restriction base="dms:Text">
          <xsd:maxLength value="255"/>
        </xsd:restriction>
      </xsd:simpleType>
    </xsd:element>
    <xsd:element name="timdocumentorigin" ma:index="16" nillable="true" ma:displayName="Document Origin" ma:internalName="timdocumentorigin">
      <xsd:simpleType>
        <xsd:restriction base="dms:Text">
          <xsd:maxLength value="255"/>
        </xsd:restriction>
      </xsd:simpleType>
    </xsd:element>
    <xsd:element name="timdocumenttransferid" ma:index="17" nillable="true" ma:displayName="Document Transfer ID" ma:internalName="timdocumenttransferid">
      <xsd:simpleType>
        <xsd:restriction base="dms:Text">
          <xsd:maxLength value="255"/>
        </xsd:restriction>
      </xsd:simpleType>
    </xsd:element>
    <xsd:element name="d2ad30a83ca04506b245b2476208bf8c" ma:index="32" nillable="true" ma:taxonomy="true" ma:internalName="d2ad30a83ca04506b245b2476208bf8c" ma:taxonomyFieldName="timdocumenttype" ma:displayName="Document Type" ma:default="" ma:fieldId="{d2ad30a8-3ca0-4506-b245-b2476208bf8c}" ma:sspId="80809532-b792-44d1-a0b3-eea4d238e8ef" ma:termSetId="a790920c-0cdf-441d-b45c-d7c3ec86c8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documentstatus xmlns="9c00ae79-9098-424e-ab0b-dfc8e10e3740">Unapproved</timdocumentstatus>
    <hfea21f1c0f64ac5af21a476816ce23a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ZZ - General</TermName>
          <TermId xmlns="http://schemas.microsoft.com/office/infopath/2007/PartnerControls">7a0c2e1c-d51b-4034-83be-2410cb5346f5</TermId>
        </TermInfo>
      </Terms>
    </hfea21f1c0f64ac5af21a476816ce23a>
    <timdocumentreference xmlns="cfa083d6-6590-49c1-994f-47f875aff177" xsi:nil="true"/>
    <timprotectivemarking xmlns="cfa083d6-6590-49c1-994f-47f875aff177">Official</timprotectivemarking>
    <timtheirdocumentreference xmlns="9c00ae79-9098-424e-ab0b-dfc8e10e3740" xsi:nil="true"/>
    <timlegacydocumentreference xmlns="9c00ae79-9098-424e-ab0b-dfc8e10e3740" xsi:nil="true"/>
    <TaxKeywordTaxHTField xmlns="9ff05c8d-5426-455c-af20-3622f3ff9163">
      <Terms xmlns="http://schemas.microsoft.com/office/infopath/2007/PartnerControls"/>
    </TaxKeywordTaxHTField>
    <timrevision xmlns="9c00ae79-9098-424e-ab0b-dfc8e10e3740">P1.7</timrevision>
    <timdocumenttransferid xmlns="9c00ae79-9098-424e-ab0b-dfc8e10e3740" xsi:nil="true"/>
    <f1664c40b57147c1b80e2e72acc7962b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TDWAY - Tideway</TermName>
          <TermId xmlns="http://schemas.microsoft.com/office/infopath/2007/PartnerControls">aa33dab6-248c-4583-929d-1cbcb55b66e5</TermId>
        </TermInfo>
      </Terms>
    </f1664c40b57147c1b80e2e72acc7962b>
    <d2ad30a83ca04506b245b2476208bf8c xmlns="9c00ae79-9098-424e-ab0b-dfc8e10e37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 - Meeting Records</TermName>
          <TermId xmlns="http://schemas.microsoft.com/office/infopath/2007/PartnerControls">5f6c5862-fdf3-4fd7-ba03-861be198e900</TermId>
        </TermInfo>
      </Terms>
    </d2ad30a83ca04506b245b2476208bf8c>
    <ReportOwner xmlns="http://schemas.microsoft.com/sharepoint/v3">
      <UserInfo>
        <DisplayName/>
        <AccountId xsi:nil="true"/>
        <AccountType/>
      </UserInfo>
    </ReportOwner>
    <TaxCatchAll xmlns="9ff05c8d-5426-455c-af20-3622f3ff9163">
      <Value>1135</Value>
      <Value>1438</Value>
      <Value>5</Value>
      <Value>3</Value>
      <Value>2</Value>
      <Value>1</Value>
    </TaxCatchAll>
    <ke278e56e57c41948870c4a3370b3e2d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990 - Tideway documentation use only</TermName>
          <TermId xmlns="http://schemas.microsoft.com/office/infopath/2007/PartnerControls">4dc16d52-c41a-458a-bdc0-c0e17dd479d1</TermId>
        </TermInfo>
      </Terms>
    </ke278e56e57c41948870c4a3370b3e2d>
    <timdocumentnumber xmlns="cfa083d6-6590-49c1-994f-47f875aff177">700087</timdocumentnumber>
    <icb94b33eb884e9483e7525ad06618e4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TTTUN - Thames Tideway Tunnel (Project-wide)</TermName>
          <TermId xmlns="http://schemas.microsoft.com/office/infopath/2007/PartnerControls">7ec5ae3e-a24b-45fc-9974-cbdaa5d929d2</TermId>
        </TermInfo>
      </Terms>
    </icb94b33eb884e9483e7525ad06618e4>
    <timdocumentorigin xmlns="9c00ae79-9098-424e-ab0b-dfc8e10e3740" xsi:nil="true"/>
    <hfb6b8c565f34d45b8040c29c6de9d58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2500 - Asset Management</TermName>
          <TermId xmlns="http://schemas.microsoft.com/office/infopath/2007/PartnerControls">bb8cdd21-b4da-4644-b820-283653097d92</TermId>
        </TermInfo>
      </Terms>
    </hfb6b8c565f34d45b8040c29c6de9d5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5EAB-9781-40CB-BCA8-D4FBC30EE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3A87E-79E1-4677-9861-DE619D38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f05c8d-5426-455c-af20-3622f3ff9163"/>
    <ds:schemaRef ds:uri="cfa083d6-6590-49c1-994f-47f875aff177"/>
    <ds:schemaRef ds:uri="9c00ae79-9098-424e-ab0b-dfc8e10e3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D610C-EC0D-40F6-A50C-F6CA754D5B8C}">
  <ds:schemaRefs>
    <ds:schemaRef ds:uri="http://purl.org/dc/elements/1.1/"/>
    <ds:schemaRef ds:uri="http://schemas.microsoft.com/sharepoint/v3"/>
    <ds:schemaRef ds:uri="9c00ae79-9098-424e-ab0b-dfc8e10e3740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9ff05c8d-5426-455c-af20-3622f3ff9163"/>
    <ds:schemaRef ds:uri="http://schemas.openxmlformats.org/package/2006/metadata/core-properties"/>
    <ds:schemaRef ds:uri="cfa083d6-6590-49c1-994f-47f875aff1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3DFA9F-4EE4-4612-BE95-2693D480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2019-06-23T19:51:00Z</dcterms:created>
  <dcterms:modified xsi:type="dcterms:W3CDTF">2019-06-23T19:51:00Z</dcterms:modified>
  <cp:category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0x0101006465389EFBFB874C9D6C8D6C7C2008CB0500CEC59A33EAFCD94A937BB124F56C7610</vt:lpwstr>
  </property>
  <property fmtid="{D5CDD505-2E9C-101B-9397-08002B2CF9AE}" pid="3" name="TaxKeyword">
    <vt:lpwstr/>
  </property>
  <property fmtid="{D5CDD505-2E9C-101B-9397-08002B2CF9AE}" pid="4" name="timdocumentlocation">
    <vt:lpwstr>1;#TTTUN - Thames Tideway Tunnel (Project-wide)|7ec5ae3e-a24b-45fc-9974-cbdaa5d929d2</vt:lpwstr>
  </property>
  <property fmtid="{D5CDD505-2E9C-101B-9397-08002B2CF9AE}" pid="5" name="timpimsarea">
    <vt:lpwstr/>
  </property>
  <property fmtid="{D5CDD505-2E9C-101B-9397-08002B2CF9AE}" pid="6" name="timorganisation">
    <vt:lpwstr>2;#TDWAY - Tideway|aa33dab6-248c-4583-929d-1cbcb55b66e5</vt:lpwstr>
  </property>
  <property fmtid="{D5CDD505-2E9C-101B-9397-08002B2CF9AE}" pid="7" name="timfunction">
    <vt:lpwstr>1135;#2500 - Asset Management|bb8cdd21-b4da-4644-b820-283653097d92</vt:lpwstr>
  </property>
  <property fmtid="{D5CDD505-2E9C-101B-9397-08002B2CF9AE}" pid="8" name="timdocumenttype">
    <vt:lpwstr>1438;#OM - Meeting Records|5f6c5862-fdf3-4fd7-ba03-861be198e900</vt:lpwstr>
  </property>
  <property fmtid="{D5CDD505-2E9C-101B-9397-08002B2CF9AE}" pid="9" name="timworktype">
    <vt:lpwstr>3;#990 - Tideway documentation use only|4dc16d52-c41a-458a-bdc0-c0e17dd479d1</vt:lpwstr>
  </property>
  <property fmtid="{D5CDD505-2E9C-101B-9397-08002B2CF9AE}" pid="10" name="timpimssubfunction">
    <vt:lpwstr/>
  </property>
  <property fmtid="{D5CDD505-2E9C-101B-9397-08002B2CF9AE}" pid="11" name="f1c71b84db7746668b2d27349f50dd64">
    <vt:lpwstr/>
  </property>
  <property fmtid="{D5CDD505-2E9C-101B-9397-08002B2CF9AE}" pid="12" name="timdocumentcontent">
    <vt:lpwstr>5;#ZZ - General|7a0c2e1c-d51b-4034-83be-2410cb5346f5</vt:lpwstr>
  </property>
  <property fmtid="{D5CDD505-2E9C-101B-9397-08002B2CF9AE}" pid="13" name="0540b419e8474dbabb4dd9d5fa90a74f">
    <vt:lpwstr/>
  </property>
  <property fmtid="{D5CDD505-2E9C-101B-9397-08002B2CF9AE}" pid="14" name="AuthorIds_UIVersion_5">
    <vt:lpwstr>426</vt:lpwstr>
  </property>
  <property fmtid="{D5CDD505-2E9C-101B-9397-08002B2CF9AE}" pid="15" name="SharedWithUsers">
    <vt:lpwstr>103;#Michelle Ansah;#178;#Scott Young;#429;#Elaine Alderton</vt:lpwstr>
  </property>
  <property fmtid="{D5CDD505-2E9C-101B-9397-08002B2CF9AE}" pid="16" name="AuthorIds_UIVersion_6">
    <vt:lpwstr>426</vt:lpwstr>
  </property>
</Properties>
</file>